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B0" w:rsidRPr="000E5A9A" w:rsidRDefault="00F20EB0" w:rsidP="000E5A9A">
      <w:pPr>
        <w:spacing w:after="0"/>
        <w:jc w:val="center"/>
        <w:rPr>
          <w:rFonts w:ascii="Times New Roman" w:hAnsi="Times New Roman" w:cs="Times New Roman"/>
          <w:b/>
        </w:rPr>
      </w:pPr>
      <w:bookmarkStart w:id="0" w:name="_GoBack"/>
      <w:bookmarkEnd w:id="0"/>
      <w:r w:rsidRPr="000E5A9A">
        <w:rPr>
          <w:rFonts w:ascii="Times New Roman" w:hAnsi="Times New Roman" w:cs="Times New Roman"/>
          <w:b/>
        </w:rPr>
        <w:t>UNIVERSITY OF OKLAHOMA STUDENT GOVERNMENT ASSOCIATION</w:t>
      </w:r>
    </w:p>
    <w:p w:rsidR="00F20EB0" w:rsidRPr="000E5A9A" w:rsidRDefault="00F20EB0" w:rsidP="000E5A9A">
      <w:pPr>
        <w:spacing w:after="0"/>
        <w:jc w:val="center"/>
        <w:rPr>
          <w:rFonts w:ascii="Times New Roman" w:hAnsi="Times New Roman" w:cs="Times New Roman"/>
          <w:b/>
        </w:rPr>
      </w:pPr>
      <w:r w:rsidRPr="000E5A9A">
        <w:rPr>
          <w:rFonts w:ascii="Times New Roman" w:hAnsi="Times New Roman" w:cs="Times New Roman"/>
          <w:b/>
        </w:rPr>
        <w:t>GRADUATE STUDENT SENATE</w:t>
      </w:r>
    </w:p>
    <w:p w:rsidR="00F20EB0" w:rsidRPr="000E5A9A" w:rsidRDefault="00F20EB0" w:rsidP="000E5A9A">
      <w:pPr>
        <w:spacing w:after="0"/>
        <w:jc w:val="center"/>
        <w:rPr>
          <w:rFonts w:ascii="Times New Roman" w:hAnsi="Times New Roman" w:cs="Times New Roman"/>
          <w:b/>
        </w:rPr>
      </w:pPr>
      <w:r w:rsidRPr="000E5A9A">
        <w:rPr>
          <w:rFonts w:ascii="Times New Roman" w:hAnsi="Times New Roman" w:cs="Times New Roman"/>
          <w:b/>
        </w:rPr>
        <w:t>GENERAL ASSEMBLY MINUTES</w:t>
      </w:r>
    </w:p>
    <w:p w:rsidR="00681CF1" w:rsidRPr="000E5A9A" w:rsidRDefault="00681CF1" w:rsidP="000E5A9A">
      <w:pPr>
        <w:spacing w:after="0"/>
        <w:jc w:val="center"/>
        <w:rPr>
          <w:rFonts w:ascii="Times New Roman" w:hAnsi="Times New Roman" w:cs="Times New Roman"/>
          <w:b/>
        </w:rPr>
      </w:pPr>
      <w:r w:rsidRPr="000E5A9A">
        <w:rPr>
          <w:rFonts w:ascii="Times New Roman" w:hAnsi="Times New Roman" w:cs="Times New Roman"/>
          <w:b/>
        </w:rPr>
        <w:t>September 22, 2013 7:00 P.M.</w:t>
      </w:r>
    </w:p>
    <w:p w:rsidR="00681CF1" w:rsidRPr="000E5A9A" w:rsidRDefault="00681CF1" w:rsidP="000E5A9A">
      <w:pPr>
        <w:spacing w:after="0"/>
        <w:jc w:val="center"/>
        <w:rPr>
          <w:rFonts w:ascii="Times New Roman" w:hAnsi="Times New Roman" w:cs="Times New Roman"/>
          <w:b/>
        </w:rPr>
      </w:pPr>
      <w:proofErr w:type="spellStart"/>
      <w:r w:rsidRPr="000E5A9A">
        <w:rPr>
          <w:rFonts w:ascii="Times New Roman" w:hAnsi="Times New Roman" w:cs="Times New Roman"/>
          <w:b/>
        </w:rPr>
        <w:t>Sarkeys</w:t>
      </w:r>
      <w:proofErr w:type="spellEnd"/>
      <w:r w:rsidRPr="000E5A9A">
        <w:rPr>
          <w:rFonts w:ascii="Times New Roman" w:hAnsi="Times New Roman" w:cs="Times New Roman"/>
          <w:b/>
        </w:rPr>
        <w:t xml:space="preserve"> Energy Center, Room A235, Conference Room</w:t>
      </w:r>
    </w:p>
    <w:p w:rsidR="00681CF1" w:rsidRPr="000E5A9A" w:rsidRDefault="00681CF1">
      <w:pPr>
        <w:rPr>
          <w:rFonts w:ascii="Times New Roman" w:hAnsi="Times New Roman" w:cs="Times New Roman"/>
        </w:rPr>
      </w:pPr>
    </w:p>
    <w:p w:rsidR="001B669D" w:rsidRPr="000E5A9A" w:rsidRDefault="00681CF1">
      <w:pPr>
        <w:rPr>
          <w:rFonts w:ascii="Times New Roman" w:hAnsi="Times New Roman" w:cs="Times New Roman"/>
        </w:rPr>
      </w:pPr>
      <w:r w:rsidRPr="000E5A9A">
        <w:rPr>
          <w:rFonts w:ascii="Times New Roman" w:hAnsi="Times New Roman" w:cs="Times New Roman"/>
          <w:b/>
        </w:rPr>
        <w:t>Call to Order</w:t>
      </w:r>
      <w:r w:rsidRPr="000E5A9A">
        <w:rPr>
          <w:rFonts w:ascii="Times New Roman" w:hAnsi="Times New Roman" w:cs="Times New Roman"/>
        </w:rPr>
        <w:t>- Jerry Overton 7:04 P.M.</w:t>
      </w:r>
    </w:p>
    <w:p w:rsidR="00681CF1" w:rsidRPr="000E5A9A" w:rsidRDefault="00681CF1">
      <w:pPr>
        <w:rPr>
          <w:rFonts w:ascii="Times New Roman" w:hAnsi="Times New Roman" w:cs="Times New Roman"/>
        </w:rPr>
      </w:pPr>
      <w:r w:rsidRPr="000E5A9A">
        <w:rPr>
          <w:rFonts w:ascii="Times New Roman" w:hAnsi="Times New Roman" w:cs="Times New Roman"/>
          <w:b/>
        </w:rPr>
        <w:t>Reading and Approval of the Minutes:</w:t>
      </w:r>
      <w:r w:rsidRPr="000E5A9A">
        <w:rPr>
          <w:rFonts w:ascii="Times New Roman" w:hAnsi="Times New Roman" w:cs="Times New Roman"/>
        </w:rPr>
        <w:t xml:space="preserve"> Move to approve </w:t>
      </w:r>
      <w:r w:rsidR="00F20EB0" w:rsidRPr="000E5A9A">
        <w:rPr>
          <w:rFonts w:ascii="Times New Roman" w:hAnsi="Times New Roman" w:cs="Times New Roman"/>
        </w:rPr>
        <w:t>Sen. 22</w:t>
      </w:r>
      <w:r w:rsidRPr="000E5A9A">
        <w:rPr>
          <w:rFonts w:ascii="Times New Roman" w:hAnsi="Times New Roman" w:cs="Times New Roman"/>
        </w:rPr>
        <w:t xml:space="preserve">, second </w:t>
      </w:r>
      <w:r w:rsidR="00F20EB0" w:rsidRPr="000E5A9A">
        <w:rPr>
          <w:rFonts w:ascii="Times New Roman" w:hAnsi="Times New Roman" w:cs="Times New Roman"/>
        </w:rPr>
        <w:t>Sen. 54</w:t>
      </w:r>
      <w:r w:rsidRPr="000E5A9A">
        <w:rPr>
          <w:rFonts w:ascii="Times New Roman" w:hAnsi="Times New Roman" w:cs="Times New Roman"/>
        </w:rPr>
        <w:t xml:space="preserve">. No objections, minutes of </w:t>
      </w:r>
      <w:r w:rsidR="00C7312C" w:rsidRPr="000E5A9A">
        <w:rPr>
          <w:rFonts w:ascii="Times New Roman" w:hAnsi="Times New Roman" w:cs="Times New Roman"/>
        </w:rPr>
        <w:t>9/8/13</w:t>
      </w:r>
      <w:r w:rsidRPr="000E5A9A">
        <w:rPr>
          <w:rFonts w:ascii="Times New Roman" w:hAnsi="Times New Roman" w:cs="Times New Roman"/>
        </w:rPr>
        <w:t xml:space="preserve"> are approved.</w:t>
      </w:r>
    </w:p>
    <w:p w:rsidR="00681CF1" w:rsidRPr="000E5A9A" w:rsidRDefault="00681CF1">
      <w:pPr>
        <w:rPr>
          <w:rFonts w:ascii="Times New Roman" w:hAnsi="Times New Roman" w:cs="Times New Roman"/>
          <w:b/>
        </w:rPr>
      </w:pPr>
      <w:r w:rsidRPr="000E5A9A">
        <w:rPr>
          <w:rFonts w:ascii="Times New Roman" w:hAnsi="Times New Roman" w:cs="Times New Roman"/>
          <w:b/>
        </w:rPr>
        <w:t>Officer Reports:</w:t>
      </w:r>
    </w:p>
    <w:p w:rsidR="00681CF1" w:rsidRPr="000E5A9A" w:rsidRDefault="00681CF1">
      <w:pPr>
        <w:rPr>
          <w:rFonts w:ascii="Times New Roman" w:hAnsi="Times New Roman" w:cs="Times New Roman"/>
        </w:rPr>
      </w:pPr>
      <w:r w:rsidRPr="000E5A9A">
        <w:rPr>
          <w:rFonts w:ascii="Times New Roman" w:hAnsi="Times New Roman" w:cs="Times New Roman"/>
          <w:b/>
        </w:rPr>
        <w:t>Chair</w:t>
      </w:r>
      <w:r w:rsidRPr="000E5A9A">
        <w:rPr>
          <w:rFonts w:ascii="Times New Roman" w:hAnsi="Times New Roman" w:cs="Times New Roman"/>
        </w:rPr>
        <w:t>-</w:t>
      </w:r>
      <w:r w:rsidR="00C7312C" w:rsidRPr="000E5A9A">
        <w:rPr>
          <w:rFonts w:ascii="Times New Roman" w:hAnsi="Times New Roman" w:cs="Times New Roman"/>
        </w:rPr>
        <w:t xml:space="preserve"> Jerry Overton turned the floor over to Clay Wesley from the Graduate Student Affairs office to tell the general assembly about the new graduate student lounge that is now available for use.</w:t>
      </w:r>
    </w:p>
    <w:p w:rsidR="00681CF1" w:rsidRPr="000E5A9A" w:rsidRDefault="00681CF1">
      <w:pPr>
        <w:rPr>
          <w:rFonts w:ascii="Times New Roman" w:hAnsi="Times New Roman" w:cs="Times New Roman"/>
        </w:rPr>
      </w:pPr>
      <w:r w:rsidRPr="000E5A9A">
        <w:rPr>
          <w:rFonts w:ascii="Times New Roman" w:hAnsi="Times New Roman" w:cs="Times New Roman"/>
          <w:b/>
        </w:rPr>
        <w:t>Vice Chair</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Secretary</w:t>
      </w:r>
      <w:r w:rsidRPr="000E5A9A">
        <w:rPr>
          <w:rFonts w:ascii="Times New Roman" w:hAnsi="Times New Roman" w:cs="Times New Roman"/>
        </w:rPr>
        <w:t>- NR</w:t>
      </w:r>
    </w:p>
    <w:p w:rsidR="00C7312C" w:rsidRPr="000E5A9A" w:rsidRDefault="00681CF1">
      <w:pPr>
        <w:rPr>
          <w:rFonts w:ascii="Times New Roman" w:hAnsi="Times New Roman" w:cs="Times New Roman"/>
          <w:b/>
        </w:rPr>
      </w:pPr>
      <w:r w:rsidRPr="000E5A9A">
        <w:rPr>
          <w:rFonts w:ascii="Times New Roman" w:hAnsi="Times New Roman" w:cs="Times New Roman"/>
          <w:b/>
        </w:rPr>
        <w:t xml:space="preserve">Committee Reports: </w:t>
      </w:r>
    </w:p>
    <w:p w:rsidR="00681CF1" w:rsidRPr="000E5A9A" w:rsidRDefault="00681CF1">
      <w:pPr>
        <w:rPr>
          <w:rFonts w:ascii="Times New Roman" w:hAnsi="Times New Roman" w:cs="Times New Roman"/>
        </w:rPr>
      </w:pPr>
      <w:r w:rsidRPr="000E5A9A">
        <w:rPr>
          <w:rFonts w:ascii="Times New Roman" w:hAnsi="Times New Roman" w:cs="Times New Roman"/>
          <w:b/>
        </w:rPr>
        <w:t>Academic Affairs</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Development and Philanthropy</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External Affairs</w:t>
      </w:r>
      <w:r w:rsidRPr="000E5A9A">
        <w:rPr>
          <w:rFonts w:ascii="Times New Roman" w:hAnsi="Times New Roman" w:cs="Times New Roman"/>
        </w:rPr>
        <w:t>- NR</w:t>
      </w:r>
    </w:p>
    <w:p w:rsidR="00253EDB" w:rsidRDefault="00681CF1">
      <w:pPr>
        <w:rPr>
          <w:rFonts w:ascii="Times New Roman" w:hAnsi="Times New Roman" w:cs="Times New Roman"/>
          <w:color w:val="000000" w:themeColor="text1"/>
        </w:rPr>
      </w:pPr>
      <w:r w:rsidRPr="000E5A9A">
        <w:rPr>
          <w:rFonts w:ascii="Times New Roman" w:hAnsi="Times New Roman" w:cs="Times New Roman"/>
          <w:b/>
        </w:rPr>
        <w:t>Human Diversity</w:t>
      </w:r>
      <w:r w:rsidRPr="000E5A9A">
        <w:rPr>
          <w:rFonts w:ascii="Times New Roman" w:hAnsi="Times New Roman" w:cs="Times New Roman"/>
        </w:rPr>
        <w:t xml:space="preserve">- </w:t>
      </w:r>
      <w:r w:rsidR="0042451C" w:rsidRPr="000E5A9A">
        <w:rPr>
          <w:rFonts w:ascii="Times New Roman" w:hAnsi="Times New Roman" w:cs="Times New Roman"/>
        </w:rPr>
        <w:t>the committee is working on a potential future project. Details will be provided at a future meeting</w:t>
      </w:r>
      <w:ins w:id="1" w:author="GSS UOSA" w:date="2013-10-01T12:55:00Z">
        <w:r w:rsidR="00253EDB" w:rsidRPr="00253EDB">
          <w:rPr>
            <w:rFonts w:ascii="Times New Roman" w:hAnsi="Times New Roman" w:cs="Times New Roman"/>
          </w:rPr>
          <w:t xml:space="preserve"> </w:t>
        </w:r>
      </w:ins>
      <w:r w:rsidR="00253EDB">
        <w:rPr>
          <w:rFonts w:ascii="Times New Roman" w:hAnsi="Times New Roman" w:cs="Times New Roman"/>
        </w:rPr>
        <w:t>Please bring any college or department events pertaining to multiculturalism to the chair to be announced to the body. The committee is also collecting ideas for this year’s events.</w:t>
      </w:r>
    </w:p>
    <w:p w:rsidR="00681CF1" w:rsidRPr="000E5A9A" w:rsidRDefault="00F91864">
      <w:pPr>
        <w:rPr>
          <w:rFonts w:ascii="Times New Roman" w:hAnsi="Times New Roman" w:cs="Times New Roman"/>
        </w:rPr>
      </w:pPr>
      <w:ins w:id="2" w:author="Administrator" w:date="2013-09-25T11:16:00Z">
        <w:r w:rsidRPr="00253EDB">
          <w:rPr>
            <w:rFonts w:ascii="Times New Roman" w:hAnsi="Times New Roman" w:cs="Times New Roman"/>
          </w:rPr>
          <w:t xml:space="preserve"> </w:t>
        </w:r>
      </w:ins>
      <w:r w:rsidR="00681CF1" w:rsidRPr="000E5A9A">
        <w:rPr>
          <w:rFonts w:ascii="Times New Roman" w:hAnsi="Times New Roman" w:cs="Times New Roman"/>
          <w:b/>
        </w:rPr>
        <w:t>Internal Affairs</w:t>
      </w:r>
      <w:r w:rsidR="00681CF1"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Problems and Projects</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Public Relations</w:t>
      </w:r>
      <w:r w:rsidRPr="000E5A9A">
        <w:rPr>
          <w:rFonts w:ascii="Times New Roman" w:hAnsi="Times New Roman" w:cs="Times New Roman"/>
        </w:rPr>
        <w:t>- NR</w:t>
      </w:r>
    </w:p>
    <w:p w:rsidR="00253EDB" w:rsidRDefault="00681CF1">
      <w:pPr>
        <w:rPr>
          <w:rFonts w:ascii="Times New Roman" w:hAnsi="Times New Roman" w:cs="Times New Roman"/>
        </w:rPr>
      </w:pPr>
      <w:r w:rsidRPr="000E5A9A">
        <w:rPr>
          <w:rFonts w:ascii="Times New Roman" w:hAnsi="Times New Roman" w:cs="Times New Roman"/>
          <w:b/>
        </w:rPr>
        <w:t>Ways and Means</w:t>
      </w:r>
      <w:r w:rsidRPr="000E5A9A">
        <w:rPr>
          <w:rFonts w:ascii="Times New Roman" w:hAnsi="Times New Roman" w:cs="Times New Roman"/>
        </w:rPr>
        <w:t>-</w:t>
      </w:r>
      <w:r w:rsidR="00253EDB">
        <w:rPr>
          <w:rFonts w:ascii="Times New Roman" w:hAnsi="Times New Roman" w:cs="Times New Roman"/>
        </w:rPr>
        <w:t xml:space="preserve"> Deadlines for Travel and Research Grants are as follows: Fall – Oct. 25</w:t>
      </w:r>
      <w:r w:rsidR="00253EDB" w:rsidRPr="00253EDB">
        <w:rPr>
          <w:rFonts w:ascii="Times New Roman" w:hAnsi="Times New Roman" w:cs="Times New Roman"/>
          <w:vertAlign w:val="superscript"/>
        </w:rPr>
        <w:t>th</w:t>
      </w:r>
      <w:r w:rsidR="00253EDB">
        <w:rPr>
          <w:rFonts w:ascii="Times New Roman" w:hAnsi="Times New Roman" w:cs="Times New Roman"/>
        </w:rPr>
        <w:t xml:space="preserve"> at noon. </w:t>
      </w:r>
      <w:proofErr w:type="gramStart"/>
      <w:r w:rsidR="00253EDB">
        <w:rPr>
          <w:rFonts w:ascii="Times New Roman" w:hAnsi="Times New Roman" w:cs="Times New Roman"/>
        </w:rPr>
        <w:t>Spring 2014 – February 20</w:t>
      </w:r>
      <w:r w:rsidR="00253EDB" w:rsidRPr="00253EDB">
        <w:rPr>
          <w:rFonts w:ascii="Times New Roman" w:hAnsi="Times New Roman" w:cs="Times New Roman"/>
          <w:vertAlign w:val="superscript"/>
        </w:rPr>
        <w:t>th</w:t>
      </w:r>
      <w:r w:rsidR="00253EDB">
        <w:rPr>
          <w:rFonts w:ascii="Times New Roman" w:hAnsi="Times New Roman" w:cs="Times New Roman"/>
        </w:rPr>
        <w:t xml:space="preserve"> at noon.</w:t>
      </w:r>
      <w:proofErr w:type="gramEnd"/>
      <w:r w:rsidR="00253EDB">
        <w:rPr>
          <w:rFonts w:ascii="Times New Roman" w:hAnsi="Times New Roman" w:cs="Times New Roman"/>
        </w:rPr>
        <w:t xml:space="preserve"> Applications will be available on line this coming week.</w:t>
      </w:r>
      <w:r w:rsidRPr="000E5A9A">
        <w:rPr>
          <w:rFonts w:ascii="Times New Roman" w:hAnsi="Times New Roman" w:cs="Times New Roman"/>
        </w:rPr>
        <w:t xml:space="preserve"> </w:t>
      </w:r>
    </w:p>
    <w:p w:rsidR="00681CF1" w:rsidRPr="000E5A9A" w:rsidRDefault="00681CF1">
      <w:pPr>
        <w:rPr>
          <w:rFonts w:ascii="Times New Roman" w:hAnsi="Times New Roman" w:cs="Times New Roman"/>
          <w:b/>
        </w:rPr>
      </w:pPr>
      <w:r w:rsidRPr="000E5A9A">
        <w:rPr>
          <w:rFonts w:ascii="Times New Roman" w:hAnsi="Times New Roman" w:cs="Times New Roman"/>
          <w:b/>
        </w:rPr>
        <w:t>Special Orders:</w:t>
      </w:r>
    </w:p>
    <w:p w:rsidR="00681CF1" w:rsidRPr="000E5A9A" w:rsidRDefault="00681CF1">
      <w:pPr>
        <w:rPr>
          <w:rFonts w:ascii="Times New Roman" w:hAnsi="Times New Roman" w:cs="Times New Roman"/>
        </w:rPr>
      </w:pPr>
      <w:r w:rsidRPr="000E5A9A">
        <w:rPr>
          <w:rFonts w:ascii="Times New Roman" w:hAnsi="Times New Roman" w:cs="Times New Roman"/>
        </w:rPr>
        <w:t>Open to student concerns</w:t>
      </w:r>
    </w:p>
    <w:p w:rsidR="00681CF1" w:rsidRPr="000E5A9A" w:rsidRDefault="00681CF1" w:rsidP="0042451C">
      <w:pPr>
        <w:spacing w:after="0"/>
        <w:rPr>
          <w:rFonts w:ascii="Times New Roman" w:hAnsi="Times New Roman" w:cs="Times New Roman"/>
        </w:rPr>
      </w:pPr>
      <w:r w:rsidRPr="000E5A9A">
        <w:rPr>
          <w:rFonts w:ascii="Times New Roman" w:hAnsi="Times New Roman" w:cs="Times New Roman"/>
        </w:rPr>
        <w:t>Chair Jerry Overton-</w:t>
      </w:r>
      <w:r w:rsidR="0042451C" w:rsidRPr="000E5A9A">
        <w:rPr>
          <w:rFonts w:ascii="Times New Roman" w:hAnsi="Times New Roman" w:cs="Times New Roman"/>
        </w:rPr>
        <w:t xml:space="preserve"> We </w:t>
      </w:r>
      <w:proofErr w:type="gramStart"/>
      <w:r w:rsidR="0042451C" w:rsidRPr="000E5A9A">
        <w:rPr>
          <w:rFonts w:ascii="Times New Roman" w:hAnsi="Times New Roman" w:cs="Times New Roman"/>
        </w:rPr>
        <w:t>n</w:t>
      </w:r>
      <w:r w:rsidRPr="000E5A9A">
        <w:rPr>
          <w:rFonts w:ascii="Times New Roman" w:hAnsi="Times New Roman" w:cs="Times New Roman"/>
        </w:rPr>
        <w:t>eed</w:t>
      </w:r>
      <w:proofErr w:type="gramEnd"/>
      <w:r w:rsidRPr="000E5A9A">
        <w:rPr>
          <w:rFonts w:ascii="Times New Roman" w:hAnsi="Times New Roman" w:cs="Times New Roman"/>
        </w:rPr>
        <w:t xml:space="preserve"> four Senators to participate in Graduate Council</w:t>
      </w:r>
      <w:r w:rsidR="0042451C" w:rsidRPr="000E5A9A">
        <w:rPr>
          <w:rFonts w:ascii="Times New Roman" w:hAnsi="Times New Roman" w:cs="Times New Roman"/>
        </w:rPr>
        <w:t xml:space="preserve">. This group oversees a number of issues pertaining to graduate students. Anyone interested in participating should see me after the meeting. Chair recognizes Senator 54. </w:t>
      </w:r>
    </w:p>
    <w:p w:rsidR="0042451C" w:rsidRPr="000E5A9A" w:rsidRDefault="0042451C" w:rsidP="0042451C">
      <w:pPr>
        <w:spacing w:after="0"/>
        <w:rPr>
          <w:rFonts w:ascii="Times New Roman" w:hAnsi="Times New Roman" w:cs="Times New Roman"/>
        </w:rPr>
      </w:pPr>
      <w:r w:rsidRPr="000E5A9A">
        <w:rPr>
          <w:rFonts w:ascii="Times New Roman" w:hAnsi="Times New Roman" w:cs="Times New Roman"/>
        </w:rPr>
        <w:lastRenderedPageBreak/>
        <w:t>54- I have the printout of meeting dates for the graduate council. They are Oct. 2, Nov. 6, Dec. 4, Jan. 15, Feb. 5, March 5, Apr. 2, May 7 and June 4. All meetings will take place at 3 p.m.</w:t>
      </w:r>
    </w:p>
    <w:p w:rsidR="00F34CB4" w:rsidRPr="000E5A9A" w:rsidRDefault="00F34CB4" w:rsidP="0042451C">
      <w:pPr>
        <w:spacing w:after="0"/>
        <w:rPr>
          <w:rFonts w:ascii="Times New Roman" w:hAnsi="Times New Roman" w:cs="Times New Roman"/>
        </w:rPr>
      </w:pPr>
      <w:r w:rsidRPr="000E5A9A">
        <w:rPr>
          <w:rFonts w:ascii="Times New Roman" w:hAnsi="Times New Roman" w:cs="Times New Roman"/>
        </w:rPr>
        <w:t>The following Senators have signed up to participate in Graduate Council:</w:t>
      </w:r>
    </w:p>
    <w:p w:rsidR="00F34CB4" w:rsidRPr="000E5A9A" w:rsidRDefault="00F34CB4" w:rsidP="0042451C">
      <w:pPr>
        <w:spacing w:after="0"/>
        <w:rPr>
          <w:rFonts w:ascii="Times New Roman" w:hAnsi="Times New Roman" w:cs="Times New Roman"/>
        </w:rPr>
      </w:pPr>
      <w:proofErr w:type="spellStart"/>
      <w:r w:rsidRPr="000E5A9A">
        <w:rPr>
          <w:rFonts w:ascii="Times New Roman" w:hAnsi="Times New Roman" w:cs="Times New Roman"/>
        </w:rPr>
        <w:t>Fareshteh</w:t>
      </w:r>
      <w:proofErr w:type="spellEnd"/>
      <w:r w:rsidRPr="000E5A9A">
        <w:rPr>
          <w:rFonts w:ascii="Times New Roman" w:hAnsi="Times New Roman" w:cs="Times New Roman"/>
        </w:rPr>
        <w:t xml:space="preserve"> </w:t>
      </w:r>
      <w:proofErr w:type="spellStart"/>
      <w:r w:rsidRPr="000E5A9A">
        <w:rPr>
          <w:rFonts w:ascii="Times New Roman" w:hAnsi="Times New Roman" w:cs="Times New Roman"/>
        </w:rPr>
        <w:t>Hamidi</w:t>
      </w:r>
      <w:proofErr w:type="spellEnd"/>
    </w:p>
    <w:p w:rsidR="00F34CB4" w:rsidRPr="000E5A9A" w:rsidRDefault="00F34CB4" w:rsidP="0042451C">
      <w:pPr>
        <w:spacing w:after="0"/>
        <w:rPr>
          <w:rFonts w:ascii="Times New Roman" w:hAnsi="Times New Roman" w:cs="Times New Roman"/>
        </w:rPr>
      </w:pPr>
      <w:proofErr w:type="spellStart"/>
      <w:r w:rsidRPr="000E5A9A">
        <w:rPr>
          <w:rFonts w:ascii="Times New Roman" w:hAnsi="Times New Roman" w:cs="Times New Roman"/>
        </w:rPr>
        <w:t>Saif</w:t>
      </w:r>
      <w:proofErr w:type="spellEnd"/>
      <w:r w:rsidRPr="000E5A9A">
        <w:rPr>
          <w:rFonts w:ascii="Times New Roman" w:hAnsi="Times New Roman" w:cs="Times New Roman"/>
        </w:rPr>
        <w:t xml:space="preserve"> </w:t>
      </w:r>
      <w:proofErr w:type="spellStart"/>
      <w:r w:rsidRPr="000E5A9A">
        <w:rPr>
          <w:rFonts w:ascii="Times New Roman" w:hAnsi="Times New Roman" w:cs="Times New Roman"/>
        </w:rPr>
        <w:t>Imtiaz</w:t>
      </w:r>
      <w:proofErr w:type="spellEnd"/>
    </w:p>
    <w:p w:rsidR="00F34CB4" w:rsidRPr="000E5A9A" w:rsidRDefault="00F34CB4" w:rsidP="0042451C">
      <w:pPr>
        <w:spacing w:after="0"/>
        <w:rPr>
          <w:rFonts w:ascii="Times New Roman" w:hAnsi="Times New Roman" w:cs="Times New Roman"/>
        </w:rPr>
      </w:pPr>
      <w:r w:rsidRPr="000E5A9A">
        <w:rPr>
          <w:rFonts w:ascii="Times New Roman" w:hAnsi="Times New Roman" w:cs="Times New Roman"/>
        </w:rPr>
        <w:t xml:space="preserve">Jacob </w:t>
      </w:r>
      <w:proofErr w:type="spellStart"/>
      <w:r w:rsidRPr="000E5A9A">
        <w:rPr>
          <w:rFonts w:ascii="Times New Roman" w:hAnsi="Times New Roman" w:cs="Times New Roman"/>
        </w:rPr>
        <w:t>Vidourek</w:t>
      </w:r>
      <w:proofErr w:type="spellEnd"/>
    </w:p>
    <w:p w:rsidR="00F34CB4" w:rsidRPr="000E5A9A" w:rsidRDefault="00F34CB4" w:rsidP="0042451C">
      <w:pPr>
        <w:spacing w:after="0"/>
        <w:rPr>
          <w:rFonts w:ascii="Times New Roman" w:hAnsi="Times New Roman" w:cs="Times New Roman"/>
        </w:rPr>
      </w:pPr>
      <w:r w:rsidRPr="000E5A9A">
        <w:rPr>
          <w:rFonts w:ascii="Times New Roman" w:hAnsi="Times New Roman" w:cs="Times New Roman"/>
        </w:rPr>
        <w:t>Joshua Barr</w:t>
      </w:r>
    </w:p>
    <w:p w:rsidR="0042451C" w:rsidRPr="000E5A9A" w:rsidRDefault="0042451C" w:rsidP="0042451C">
      <w:pPr>
        <w:spacing w:after="0"/>
        <w:rPr>
          <w:rFonts w:ascii="Times New Roman" w:hAnsi="Times New Roman" w:cs="Times New Roman"/>
        </w:rPr>
      </w:pPr>
    </w:p>
    <w:p w:rsidR="00681CF1" w:rsidRDefault="00681CF1">
      <w:pPr>
        <w:rPr>
          <w:rFonts w:ascii="Times New Roman" w:hAnsi="Times New Roman" w:cs="Times New Roman"/>
        </w:rPr>
      </w:pPr>
      <w:r w:rsidRPr="000E5A9A">
        <w:rPr>
          <w:rFonts w:ascii="Times New Roman" w:hAnsi="Times New Roman" w:cs="Times New Roman"/>
        </w:rPr>
        <w:t>Clay Wesley- Presentation on new graduate lounge</w:t>
      </w:r>
      <w:r w:rsidR="0042451C" w:rsidRPr="000E5A9A">
        <w:rPr>
          <w:rFonts w:ascii="Times New Roman" w:hAnsi="Times New Roman" w:cs="Times New Roman"/>
        </w:rPr>
        <w:t xml:space="preserve"> (presented during Chair’s report)</w:t>
      </w:r>
    </w:p>
    <w:p w:rsidR="00681CF1" w:rsidRPr="000E5A9A" w:rsidRDefault="00681CF1">
      <w:pPr>
        <w:rPr>
          <w:rFonts w:ascii="Times New Roman" w:hAnsi="Times New Roman" w:cs="Times New Roman"/>
          <w:b/>
        </w:rPr>
      </w:pPr>
      <w:r w:rsidRPr="000E5A9A">
        <w:rPr>
          <w:rFonts w:ascii="Times New Roman" w:hAnsi="Times New Roman" w:cs="Times New Roman"/>
          <w:b/>
        </w:rPr>
        <w:t>Old Business</w:t>
      </w:r>
      <w:r w:rsidR="0042451C" w:rsidRPr="000E5A9A">
        <w:rPr>
          <w:rFonts w:ascii="Times New Roman" w:hAnsi="Times New Roman" w:cs="Times New Roman"/>
          <w:b/>
        </w:rPr>
        <w:t>:</w:t>
      </w:r>
    </w:p>
    <w:p w:rsidR="00681CF1" w:rsidRPr="000E5A9A" w:rsidRDefault="008C14BF">
      <w:pPr>
        <w:rPr>
          <w:rFonts w:ascii="Times New Roman" w:hAnsi="Times New Roman" w:cs="Times New Roman"/>
        </w:rPr>
      </w:pPr>
      <w:r w:rsidRPr="000E5A9A">
        <w:rPr>
          <w:rFonts w:ascii="Times New Roman" w:hAnsi="Times New Roman" w:cs="Times New Roman"/>
        </w:rPr>
        <w:t xml:space="preserve">Election of Secretary- Shawn </w:t>
      </w:r>
      <w:proofErr w:type="spellStart"/>
      <w:r w:rsidRPr="000E5A9A">
        <w:rPr>
          <w:rFonts w:ascii="Times New Roman" w:hAnsi="Times New Roman" w:cs="Times New Roman"/>
        </w:rPr>
        <w:t>Hadwiger</w:t>
      </w:r>
      <w:proofErr w:type="spellEnd"/>
    </w:p>
    <w:p w:rsidR="00B3773E" w:rsidRDefault="008C14BF" w:rsidP="00B3773E">
      <w:pPr>
        <w:spacing w:after="0"/>
        <w:rPr>
          <w:rFonts w:ascii="Times New Roman" w:hAnsi="Times New Roman" w:cs="Times New Roman"/>
        </w:rPr>
      </w:pPr>
      <w:r w:rsidRPr="000E5A9A">
        <w:rPr>
          <w:rFonts w:ascii="Times New Roman" w:hAnsi="Times New Roman" w:cs="Times New Roman"/>
        </w:rPr>
        <w:t>Chair Jerry Overton-</w:t>
      </w:r>
      <w:r w:rsidR="00473BED" w:rsidRPr="000E5A9A">
        <w:rPr>
          <w:rFonts w:ascii="Times New Roman" w:hAnsi="Times New Roman" w:cs="Times New Roman"/>
        </w:rPr>
        <w:t xml:space="preserve"> </w:t>
      </w:r>
      <w:r w:rsidR="00CB7EAE" w:rsidRPr="000E5A9A">
        <w:rPr>
          <w:rFonts w:ascii="Times New Roman" w:hAnsi="Times New Roman" w:cs="Times New Roman"/>
        </w:rPr>
        <w:t>In old business we have the matter of electing a secretary for the General Assembly before us. To let you know what has transpired, we did not elect a secretary in the spring, we opened the floor for nominations at the May 5</w:t>
      </w:r>
      <w:r w:rsidR="00CB7EAE" w:rsidRPr="000E5A9A">
        <w:rPr>
          <w:rFonts w:ascii="Times New Roman" w:hAnsi="Times New Roman" w:cs="Times New Roman"/>
          <w:vertAlign w:val="superscript"/>
        </w:rPr>
        <w:t>th</w:t>
      </w:r>
      <w:r w:rsidR="00CB7EAE" w:rsidRPr="000E5A9A">
        <w:rPr>
          <w:rFonts w:ascii="Times New Roman" w:hAnsi="Times New Roman" w:cs="Times New Roman"/>
        </w:rPr>
        <w:t xml:space="preserve"> meeting, and again in our first meeting in August and due to a lack of nominees, we held the floor open for nominations at our September 8</w:t>
      </w:r>
      <w:r w:rsidR="00CB7EAE" w:rsidRPr="000E5A9A">
        <w:rPr>
          <w:rFonts w:ascii="Times New Roman" w:hAnsi="Times New Roman" w:cs="Times New Roman"/>
          <w:vertAlign w:val="superscript"/>
        </w:rPr>
        <w:t>th</w:t>
      </w:r>
      <w:r w:rsidR="001F53F7" w:rsidRPr="000E5A9A">
        <w:rPr>
          <w:rFonts w:ascii="Times New Roman" w:hAnsi="Times New Roman" w:cs="Times New Roman"/>
        </w:rPr>
        <w:t xml:space="preserve"> meeting. One nomination was received after that time but the nominee was not able to serve, so we entered our September 18, 2013 meeting with no nominees. In dealing with this issue, the committee reviewed the GSS bylaws and determined it was possible to accept a nomination during the meeting. This could be done under the rules for a regular spring election or the rules for a mid-term election in which the candidate</w:t>
      </w:r>
      <w:r w:rsidR="00CF6BB2" w:rsidRPr="000E5A9A">
        <w:rPr>
          <w:rFonts w:ascii="Times New Roman" w:hAnsi="Times New Roman" w:cs="Times New Roman"/>
        </w:rPr>
        <w:t>: 1)</w:t>
      </w:r>
      <w:r w:rsidR="001F53F7" w:rsidRPr="000E5A9A">
        <w:rPr>
          <w:rFonts w:ascii="Times New Roman" w:hAnsi="Times New Roman" w:cs="Times New Roman"/>
        </w:rPr>
        <w:t xml:space="preserve"> must be nominated during an open nomination period, and the nomination period have been open since the May 5, 2013 meeting</w:t>
      </w:r>
      <w:r w:rsidR="00CF6BB2" w:rsidRPr="000E5A9A">
        <w:rPr>
          <w:rFonts w:ascii="Times New Roman" w:hAnsi="Times New Roman" w:cs="Times New Roman"/>
        </w:rPr>
        <w:t xml:space="preserve">, 2) the candidate must appear before the executive committee to be interviewed and then have the committee recommend the candidate to the general assembly. </w:t>
      </w:r>
      <w:r w:rsidR="00A4616B" w:rsidRPr="000E5A9A">
        <w:rPr>
          <w:rFonts w:ascii="Times New Roman" w:hAnsi="Times New Roman" w:cs="Times New Roman"/>
        </w:rPr>
        <w:t xml:space="preserve">During the committee meeting, Shawn </w:t>
      </w:r>
      <w:proofErr w:type="spellStart"/>
      <w:r w:rsidR="00A4616B" w:rsidRPr="000E5A9A">
        <w:rPr>
          <w:rFonts w:ascii="Times New Roman" w:hAnsi="Times New Roman" w:cs="Times New Roman"/>
        </w:rPr>
        <w:t>Hadwiger</w:t>
      </w:r>
      <w:proofErr w:type="spellEnd"/>
      <w:r w:rsidR="00A4616B" w:rsidRPr="000E5A9A">
        <w:rPr>
          <w:rFonts w:ascii="Times New Roman" w:hAnsi="Times New Roman" w:cs="Times New Roman"/>
        </w:rPr>
        <w:t xml:space="preserve"> was nominate</w:t>
      </w:r>
      <w:r w:rsidR="00D70B88">
        <w:rPr>
          <w:rFonts w:ascii="Times New Roman" w:hAnsi="Times New Roman" w:cs="Times New Roman"/>
        </w:rPr>
        <w:t>d</w:t>
      </w:r>
      <w:r w:rsidR="00A4616B" w:rsidRPr="000E5A9A">
        <w:rPr>
          <w:rFonts w:ascii="Times New Roman" w:hAnsi="Times New Roman" w:cs="Times New Roman"/>
        </w:rPr>
        <w:t xml:space="preserve"> by </w:t>
      </w:r>
      <w:r w:rsidR="00D70B88">
        <w:rPr>
          <w:rFonts w:ascii="Times New Roman" w:hAnsi="Times New Roman" w:cs="Times New Roman"/>
        </w:rPr>
        <w:t xml:space="preserve">a </w:t>
      </w:r>
      <w:r w:rsidR="00A4616B" w:rsidRPr="000E5A9A">
        <w:rPr>
          <w:rFonts w:ascii="Times New Roman" w:hAnsi="Times New Roman" w:cs="Times New Roman"/>
        </w:rPr>
        <w:t>committee member</w:t>
      </w:r>
      <w:r w:rsidR="00D70B88">
        <w:rPr>
          <w:rFonts w:ascii="Times New Roman" w:hAnsi="Times New Roman" w:cs="Times New Roman"/>
        </w:rPr>
        <w:t xml:space="preserve">. Shawn was present for the meeting and was interviewed by the committee and approved for an election vote by the general assembly. </w:t>
      </w:r>
      <w:r w:rsidR="00B3773E">
        <w:rPr>
          <w:rFonts w:ascii="Times New Roman" w:hAnsi="Times New Roman" w:cs="Times New Roman"/>
        </w:rPr>
        <w:t>Are there any questions from the floor?</w:t>
      </w:r>
    </w:p>
    <w:p w:rsidR="00010220" w:rsidRDefault="00010220" w:rsidP="00B3773E">
      <w:pPr>
        <w:spacing w:after="0"/>
        <w:rPr>
          <w:rFonts w:ascii="Times New Roman" w:hAnsi="Times New Roman" w:cs="Times New Roman"/>
        </w:rPr>
      </w:pPr>
      <w:r>
        <w:rPr>
          <w:rFonts w:ascii="Times New Roman" w:hAnsi="Times New Roman" w:cs="Times New Roman"/>
        </w:rPr>
        <w:t>Sen. 34- Are the minutes of the executive committee now available online?</w:t>
      </w:r>
    </w:p>
    <w:p w:rsidR="00B3773E" w:rsidRDefault="00B3773E" w:rsidP="00B3773E">
      <w:pPr>
        <w:spacing w:after="0"/>
        <w:rPr>
          <w:rFonts w:ascii="Times New Roman" w:hAnsi="Times New Roman" w:cs="Times New Roman"/>
        </w:rPr>
      </w:pPr>
      <w:r>
        <w:rPr>
          <w:rFonts w:ascii="Times New Roman" w:hAnsi="Times New Roman" w:cs="Times New Roman"/>
        </w:rPr>
        <w:t xml:space="preserve">Sen. 34 – What kinds of questions were asked of the candidate by the executive committee? </w:t>
      </w:r>
    </w:p>
    <w:p w:rsidR="00B3773E" w:rsidRDefault="00B3773E" w:rsidP="00B3773E">
      <w:pPr>
        <w:spacing w:after="0"/>
        <w:rPr>
          <w:rFonts w:ascii="Times New Roman" w:hAnsi="Times New Roman" w:cs="Times New Roman"/>
        </w:rPr>
      </w:pPr>
      <w:r>
        <w:rPr>
          <w:rFonts w:ascii="Times New Roman" w:hAnsi="Times New Roman" w:cs="Times New Roman"/>
        </w:rPr>
        <w:t>Sen. 54 – We asked him if he would be willing to serve, if he had the time needed to fulfill the duties of the position.</w:t>
      </w:r>
    </w:p>
    <w:p w:rsidR="00B3773E" w:rsidRDefault="00010220" w:rsidP="00B3773E">
      <w:pPr>
        <w:spacing w:after="0"/>
        <w:rPr>
          <w:rFonts w:ascii="Times New Roman" w:hAnsi="Times New Roman" w:cs="Times New Roman"/>
        </w:rPr>
      </w:pPr>
      <w:r>
        <w:rPr>
          <w:rFonts w:ascii="Times New Roman" w:hAnsi="Times New Roman" w:cs="Times New Roman"/>
        </w:rPr>
        <w:t xml:space="preserve">Vice Chair </w:t>
      </w:r>
      <w:proofErr w:type="spellStart"/>
      <w:r w:rsidR="00B3773E">
        <w:rPr>
          <w:rFonts w:ascii="Times New Roman" w:hAnsi="Times New Roman" w:cs="Times New Roman"/>
        </w:rPr>
        <w:t>Pavlowsky</w:t>
      </w:r>
      <w:proofErr w:type="spellEnd"/>
      <w:r w:rsidR="00B3773E">
        <w:rPr>
          <w:rFonts w:ascii="Times New Roman" w:hAnsi="Times New Roman" w:cs="Times New Roman"/>
        </w:rPr>
        <w:t xml:space="preserve"> – We also explained to him the job requirements. </w:t>
      </w:r>
    </w:p>
    <w:p w:rsidR="00B3773E" w:rsidRDefault="00B3773E" w:rsidP="00B3773E">
      <w:pPr>
        <w:spacing w:after="0"/>
        <w:rPr>
          <w:rFonts w:ascii="Times New Roman" w:hAnsi="Times New Roman" w:cs="Times New Roman"/>
        </w:rPr>
      </w:pPr>
      <w:r>
        <w:rPr>
          <w:rFonts w:ascii="Times New Roman" w:hAnsi="Times New Roman" w:cs="Times New Roman"/>
        </w:rPr>
        <w:t xml:space="preserve">Chair – Are there any other questions, if there are none then we will bring candidate </w:t>
      </w:r>
      <w:proofErr w:type="spellStart"/>
      <w:r>
        <w:rPr>
          <w:rFonts w:ascii="Times New Roman" w:hAnsi="Times New Roman" w:cs="Times New Roman"/>
        </w:rPr>
        <w:t>Hadwiger</w:t>
      </w:r>
      <w:proofErr w:type="spellEnd"/>
      <w:r>
        <w:rPr>
          <w:rFonts w:ascii="Times New Roman" w:hAnsi="Times New Roman" w:cs="Times New Roman"/>
        </w:rPr>
        <w:t xml:space="preserve"> to the floor for questions from the Senate.</w:t>
      </w:r>
    </w:p>
    <w:p w:rsidR="008C14BF" w:rsidRPr="000E5A9A" w:rsidRDefault="008C14BF" w:rsidP="00B3773E">
      <w:pPr>
        <w:spacing w:after="0"/>
        <w:rPr>
          <w:rFonts w:ascii="Times New Roman" w:hAnsi="Times New Roman" w:cs="Times New Roman"/>
        </w:rPr>
      </w:pPr>
      <w:r w:rsidRPr="000E5A9A">
        <w:rPr>
          <w:rFonts w:ascii="Times New Roman" w:hAnsi="Times New Roman" w:cs="Times New Roman"/>
        </w:rPr>
        <w:t>Senator 34</w:t>
      </w:r>
      <w:r w:rsidR="00B3773E">
        <w:rPr>
          <w:rFonts w:ascii="Times New Roman" w:hAnsi="Times New Roman" w:cs="Times New Roman"/>
        </w:rPr>
        <w:t xml:space="preserve"> </w:t>
      </w:r>
      <w:proofErr w:type="gramStart"/>
      <w:r w:rsidR="00B3773E">
        <w:rPr>
          <w:rFonts w:ascii="Times New Roman" w:hAnsi="Times New Roman" w:cs="Times New Roman"/>
        </w:rPr>
        <w:t xml:space="preserve">- </w:t>
      </w:r>
      <w:r w:rsidRPr="000E5A9A">
        <w:rPr>
          <w:rFonts w:ascii="Times New Roman" w:hAnsi="Times New Roman" w:cs="Times New Roman"/>
        </w:rPr>
        <w:t xml:space="preserve"> Have</w:t>
      </w:r>
      <w:proofErr w:type="gramEnd"/>
      <w:r w:rsidRPr="000E5A9A">
        <w:rPr>
          <w:rFonts w:ascii="Times New Roman" w:hAnsi="Times New Roman" w:cs="Times New Roman"/>
        </w:rPr>
        <w:t xml:space="preserve"> you ever served in a secretarial</w:t>
      </w:r>
      <w:r w:rsidR="00010220">
        <w:rPr>
          <w:rFonts w:ascii="Times New Roman" w:hAnsi="Times New Roman" w:cs="Times New Roman"/>
        </w:rPr>
        <w:t xml:space="preserve"> or clerking </w:t>
      </w:r>
      <w:r w:rsidRPr="000E5A9A">
        <w:rPr>
          <w:rFonts w:ascii="Times New Roman" w:hAnsi="Times New Roman" w:cs="Times New Roman"/>
        </w:rPr>
        <w:t>role</w:t>
      </w:r>
      <w:ins w:id="3" w:author="Administrator" w:date="2013-09-25T11:11:00Z">
        <w:r w:rsidR="00C26D6A">
          <w:rPr>
            <w:rFonts w:ascii="Times New Roman" w:hAnsi="Times New Roman" w:cs="Times New Roman"/>
          </w:rPr>
          <w:t xml:space="preserve"> </w:t>
        </w:r>
      </w:ins>
      <w:r w:rsidR="00010220">
        <w:rPr>
          <w:rFonts w:ascii="Times New Roman" w:hAnsi="Times New Roman" w:cs="Times New Roman"/>
        </w:rPr>
        <w:t>for any other organization</w:t>
      </w:r>
      <w:r w:rsidRPr="000E5A9A">
        <w:rPr>
          <w:rFonts w:ascii="Times New Roman" w:hAnsi="Times New Roman" w:cs="Times New Roman"/>
        </w:rPr>
        <w:t>?</w:t>
      </w:r>
    </w:p>
    <w:p w:rsidR="008C14BF" w:rsidRDefault="008C14BF" w:rsidP="00B3773E">
      <w:pPr>
        <w:spacing w:after="0"/>
        <w:rPr>
          <w:rFonts w:ascii="Times New Roman" w:hAnsi="Times New Roman" w:cs="Times New Roman"/>
        </w:rPr>
      </w:pPr>
      <w:r w:rsidRPr="000E5A9A">
        <w:rPr>
          <w:rFonts w:ascii="Times New Roman" w:hAnsi="Times New Roman" w:cs="Times New Roman"/>
        </w:rPr>
        <w:t xml:space="preserve">Shawn </w:t>
      </w:r>
      <w:proofErr w:type="spellStart"/>
      <w:r w:rsidRPr="000E5A9A">
        <w:rPr>
          <w:rFonts w:ascii="Times New Roman" w:hAnsi="Times New Roman" w:cs="Times New Roman"/>
        </w:rPr>
        <w:t>Hadwiger</w:t>
      </w:r>
      <w:proofErr w:type="spellEnd"/>
      <w:r w:rsidRPr="000E5A9A">
        <w:rPr>
          <w:rFonts w:ascii="Times New Roman" w:hAnsi="Times New Roman" w:cs="Times New Roman"/>
        </w:rPr>
        <w:t>- I have not</w:t>
      </w:r>
      <w:r w:rsidR="00B3773E">
        <w:rPr>
          <w:rFonts w:ascii="Times New Roman" w:hAnsi="Times New Roman" w:cs="Times New Roman"/>
        </w:rPr>
        <w:t>, but I believe I can do the job if you elect me this evening.</w:t>
      </w:r>
    </w:p>
    <w:p w:rsidR="00B3773E" w:rsidRDefault="00B3773E" w:rsidP="00B3773E">
      <w:pPr>
        <w:spacing w:after="0"/>
        <w:rPr>
          <w:rFonts w:ascii="Times New Roman" w:hAnsi="Times New Roman" w:cs="Times New Roman"/>
        </w:rPr>
      </w:pPr>
      <w:r>
        <w:rPr>
          <w:rFonts w:ascii="Times New Roman" w:hAnsi="Times New Roman" w:cs="Times New Roman"/>
        </w:rPr>
        <w:t xml:space="preserve">Chair – other questions, there being none, we will ask the candidate to step out of the room while a vote is taken. </w:t>
      </w:r>
    </w:p>
    <w:p w:rsidR="007F48AD" w:rsidRDefault="007F48AD" w:rsidP="00B3773E">
      <w:pPr>
        <w:spacing w:after="0"/>
        <w:rPr>
          <w:rFonts w:ascii="Times New Roman" w:hAnsi="Times New Roman" w:cs="Times New Roman"/>
        </w:rPr>
      </w:pPr>
      <w:r>
        <w:rPr>
          <w:rFonts w:ascii="Times New Roman" w:hAnsi="Times New Roman" w:cs="Times New Roman"/>
        </w:rPr>
        <w:t xml:space="preserve">Chair – We can conduct a placard vote with members of the Senate voting yes or no on the candidate or we can vote to accept by acclimation since there is only one candidate. The chair will accept a motion for either. </w:t>
      </w:r>
    </w:p>
    <w:p w:rsidR="007F48AD" w:rsidRPr="000E5A9A" w:rsidRDefault="00E63D11" w:rsidP="00B3773E">
      <w:pPr>
        <w:spacing w:after="0"/>
        <w:rPr>
          <w:rFonts w:ascii="Times New Roman" w:hAnsi="Times New Roman" w:cs="Times New Roman"/>
        </w:rPr>
      </w:pPr>
      <w:proofErr w:type="spellStart"/>
      <w:r>
        <w:rPr>
          <w:rFonts w:ascii="Times New Roman" w:hAnsi="Times New Roman" w:cs="Times New Roman"/>
        </w:rPr>
        <w:t>Sen</w:t>
      </w:r>
      <w:proofErr w:type="spellEnd"/>
      <w:r>
        <w:rPr>
          <w:rFonts w:ascii="Times New Roman" w:hAnsi="Times New Roman" w:cs="Times New Roman"/>
        </w:rPr>
        <w:t xml:space="preserve"> 54 – I move to accept by acclimation. </w:t>
      </w:r>
      <w:proofErr w:type="gramStart"/>
      <w:r>
        <w:rPr>
          <w:rFonts w:ascii="Times New Roman" w:hAnsi="Times New Roman" w:cs="Times New Roman"/>
        </w:rPr>
        <w:t>Second Sen. 34.</w:t>
      </w:r>
      <w:proofErr w:type="gramEnd"/>
      <w:r>
        <w:rPr>
          <w:rFonts w:ascii="Times New Roman" w:hAnsi="Times New Roman" w:cs="Times New Roman"/>
        </w:rPr>
        <w:t xml:space="preserve"> No objections, Shawn </w:t>
      </w:r>
      <w:proofErr w:type="spellStart"/>
      <w:r>
        <w:rPr>
          <w:rFonts w:ascii="Times New Roman" w:hAnsi="Times New Roman" w:cs="Times New Roman"/>
        </w:rPr>
        <w:t>Hadwiger</w:t>
      </w:r>
      <w:proofErr w:type="spellEnd"/>
      <w:r>
        <w:rPr>
          <w:rFonts w:ascii="Times New Roman" w:hAnsi="Times New Roman" w:cs="Times New Roman"/>
        </w:rPr>
        <w:t xml:space="preserve"> is elected by acclimation.</w:t>
      </w:r>
    </w:p>
    <w:p w:rsidR="00E63D11" w:rsidRDefault="00E63D11">
      <w:pPr>
        <w:rPr>
          <w:rFonts w:ascii="Times New Roman" w:hAnsi="Times New Roman" w:cs="Times New Roman"/>
          <w:b/>
        </w:rPr>
      </w:pPr>
    </w:p>
    <w:p w:rsidR="00681CF1" w:rsidRPr="00E63D11" w:rsidRDefault="00681CF1">
      <w:pPr>
        <w:rPr>
          <w:rFonts w:ascii="Times New Roman" w:hAnsi="Times New Roman" w:cs="Times New Roman"/>
          <w:b/>
        </w:rPr>
      </w:pPr>
      <w:r w:rsidRPr="00E63D11">
        <w:rPr>
          <w:rFonts w:ascii="Times New Roman" w:hAnsi="Times New Roman" w:cs="Times New Roman"/>
          <w:b/>
        </w:rPr>
        <w:lastRenderedPageBreak/>
        <w:t>New Business</w:t>
      </w:r>
    </w:p>
    <w:p w:rsidR="00681CF1" w:rsidRPr="000E5A9A" w:rsidRDefault="00D36BA3">
      <w:pPr>
        <w:rPr>
          <w:rFonts w:ascii="Times New Roman" w:hAnsi="Times New Roman" w:cs="Times New Roman"/>
        </w:rPr>
      </w:pPr>
      <w:r w:rsidRPr="000E5A9A">
        <w:rPr>
          <w:rFonts w:ascii="Times New Roman" w:hAnsi="Times New Roman" w:cs="Times New Roman"/>
        </w:rPr>
        <w:t xml:space="preserve">GF13-02 </w:t>
      </w:r>
      <w:proofErr w:type="gramStart"/>
      <w:r w:rsidR="008C14BF" w:rsidRPr="000E5A9A">
        <w:rPr>
          <w:rFonts w:ascii="Times New Roman" w:hAnsi="Times New Roman" w:cs="Times New Roman"/>
        </w:rPr>
        <w:t>An</w:t>
      </w:r>
      <w:proofErr w:type="gramEnd"/>
      <w:r w:rsidR="008C14BF" w:rsidRPr="000E5A9A">
        <w:rPr>
          <w:rFonts w:ascii="Times New Roman" w:hAnsi="Times New Roman" w:cs="Times New Roman"/>
        </w:rPr>
        <w:t xml:space="preserve"> act appointing the SGE Election Board Chair</w:t>
      </w:r>
    </w:p>
    <w:p w:rsidR="008C14BF" w:rsidRPr="000E5A9A" w:rsidRDefault="008C14BF">
      <w:pPr>
        <w:rPr>
          <w:rFonts w:ascii="Times New Roman" w:hAnsi="Times New Roman" w:cs="Times New Roman"/>
        </w:rPr>
      </w:pPr>
      <w:r w:rsidRPr="000E5A9A">
        <w:rPr>
          <w:rFonts w:ascii="Times New Roman" w:hAnsi="Times New Roman" w:cs="Times New Roman"/>
        </w:rPr>
        <w:t>Move Senator 5, second Senator 46, bill brought to floor</w:t>
      </w:r>
    </w:p>
    <w:p w:rsidR="008C14BF" w:rsidRPr="000E5A9A" w:rsidRDefault="00720F26">
      <w:pPr>
        <w:rPr>
          <w:rFonts w:ascii="Times New Roman" w:hAnsi="Times New Roman" w:cs="Times New Roman"/>
        </w:rPr>
      </w:pPr>
      <w:r>
        <w:rPr>
          <w:rFonts w:ascii="Times New Roman" w:hAnsi="Times New Roman" w:cs="Times New Roman"/>
        </w:rPr>
        <w:t>Move to approve</w:t>
      </w:r>
      <w:r w:rsidR="008C14BF" w:rsidRPr="000E5A9A">
        <w:rPr>
          <w:rFonts w:ascii="Times New Roman" w:hAnsi="Times New Roman" w:cs="Times New Roman"/>
        </w:rPr>
        <w:t xml:space="preserve"> Senator 22, second Senator 34, no objections, this bill passes</w:t>
      </w:r>
    </w:p>
    <w:p w:rsidR="00E63D11" w:rsidRDefault="008C14BF">
      <w:pPr>
        <w:rPr>
          <w:rFonts w:ascii="Times New Roman" w:hAnsi="Times New Roman" w:cs="Times New Roman"/>
        </w:rPr>
      </w:pPr>
      <w:r w:rsidRPr="000E5A9A">
        <w:rPr>
          <w:rFonts w:ascii="Times New Roman" w:hAnsi="Times New Roman" w:cs="Times New Roman"/>
        </w:rPr>
        <w:t xml:space="preserve">GF 13-04 </w:t>
      </w:r>
      <w:proofErr w:type="gramStart"/>
      <w:r w:rsidRPr="000E5A9A">
        <w:rPr>
          <w:rFonts w:ascii="Times New Roman" w:hAnsi="Times New Roman" w:cs="Times New Roman"/>
        </w:rPr>
        <w:t>An</w:t>
      </w:r>
      <w:proofErr w:type="gramEnd"/>
      <w:r w:rsidRPr="000E5A9A">
        <w:rPr>
          <w:rFonts w:ascii="Times New Roman" w:hAnsi="Times New Roman" w:cs="Times New Roman"/>
        </w:rPr>
        <w:t xml:space="preserve"> act relating to appropriations</w:t>
      </w:r>
      <w:r w:rsidR="00720F26">
        <w:rPr>
          <w:rFonts w:ascii="Times New Roman" w:hAnsi="Times New Roman" w:cs="Times New Roman"/>
        </w:rPr>
        <w:t xml:space="preserve"> for the Rugby team</w:t>
      </w:r>
      <w:r w:rsidR="00F16AE6" w:rsidRPr="000E5A9A">
        <w:rPr>
          <w:rFonts w:ascii="Times New Roman" w:hAnsi="Times New Roman" w:cs="Times New Roman"/>
        </w:rPr>
        <w:t xml:space="preserve"> </w:t>
      </w:r>
    </w:p>
    <w:p w:rsidR="008C14BF" w:rsidRDefault="008C14BF">
      <w:pPr>
        <w:rPr>
          <w:rFonts w:ascii="Times New Roman" w:hAnsi="Times New Roman" w:cs="Times New Roman"/>
        </w:rPr>
      </w:pPr>
      <w:r w:rsidRPr="000E5A9A">
        <w:rPr>
          <w:rFonts w:ascii="Times New Roman" w:hAnsi="Times New Roman" w:cs="Times New Roman"/>
        </w:rPr>
        <w:t>Move</w:t>
      </w:r>
      <w:r w:rsidR="00720F26">
        <w:rPr>
          <w:rFonts w:ascii="Times New Roman" w:hAnsi="Times New Roman" w:cs="Times New Roman"/>
        </w:rPr>
        <w:t xml:space="preserve"> to bring to the floor</w:t>
      </w:r>
      <w:r w:rsidRPr="000E5A9A">
        <w:rPr>
          <w:rFonts w:ascii="Times New Roman" w:hAnsi="Times New Roman" w:cs="Times New Roman"/>
        </w:rPr>
        <w:t xml:space="preserve"> Senator 34, second Senator 46, </w:t>
      </w:r>
      <w:proofErr w:type="gramStart"/>
      <w:r w:rsidRPr="000E5A9A">
        <w:rPr>
          <w:rFonts w:ascii="Times New Roman" w:hAnsi="Times New Roman" w:cs="Times New Roman"/>
        </w:rPr>
        <w:t>bill</w:t>
      </w:r>
      <w:proofErr w:type="gramEnd"/>
      <w:r w:rsidRPr="000E5A9A">
        <w:rPr>
          <w:rFonts w:ascii="Times New Roman" w:hAnsi="Times New Roman" w:cs="Times New Roman"/>
        </w:rPr>
        <w:t xml:space="preserve"> brought to floor</w:t>
      </w:r>
      <w:r w:rsidR="00720F26">
        <w:rPr>
          <w:rFonts w:ascii="Times New Roman" w:hAnsi="Times New Roman" w:cs="Times New Roman"/>
        </w:rPr>
        <w:t>.</w:t>
      </w:r>
    </w:p>
    <w:p w:rsidR="00010220" w:rsidRDefault="00010220">
      <w:pPr>
        <w:rPr>
          <w:rFonts w:ascii="Times New Roman" w:hAnsi="Times New Roman" w:cs="Times New Roman"/>
        </w:rPr>
      </w:pPr>
      <w:r>
        <w:rPr>
          <w:rFonts w:ascii="Times New Roman" w:hAnsi="Times New Roman" w:cs="Times New Roman"/>
        </w:rPr>
        <w:t>Sen. 34 – Can you please refresh our memory of the budget in the Emergency Funding Account?</w:t>
      </w:r>
    </w:p>
    <w:p w:rsidR="00010220" w:rsidRDefault="00010220">
      <w:pPr>
        <w:rPr>
          <w:ins w:id="4" w:author="Administrator" w:date="2013-09-25T11:12:00Z"/>
          <w:rFonts w:ascii="Times New Roman" w:hAnsi="Times New Roman" w:cs="Times New Roman"/>
        </w:rPr>
      </w:pPr>
      <w:r>
        <w:rPr>
          <w:rFonts w:ascii="Times New Roman" w:hAnsi="Times New Roman" w:cs="Times New Roman"/>
        </w:rPr>
        <w:t xml:space="preserve">Sen. 22 – Is </w:t>
      </w:r>
      <w:proofErr w:type="gramStart"/>
      <w:r>
        <w:rPr>
          <w:rFonts w:ascii="Times New Roman" w:hAnsi="Times New Roman" w:cs="Times New Roman"/>
        </w:rPr>
        <w:t>this just men’s</w:t>
      </w:r>
      <w:proofErr w:type="gramEnd"/>
      <w:r>
        <w:rPr>
          <w:rFonts w:ascii="Times New Roman" w:hAnsi="Times New Roman" w:cs="Times New Roman"/>
        </w:rPr>
        <w:t xml:space="preserve"> or both rugby teams and is someone asking for $350 for emergency funding typical?</w:t>
      </w:r>
    </w:p>
    <w:p w:rsidR="008C14BF" w:rsidRDefault="008C14BF">
      <w:pPr>
        <w:rPr>
          <w:ins w:id="5" w:author="Administrator" w:date="2013-09-25T11:15:00Z"/>
          <w:rFonts w:ascii="Times New Roman" w:hAnsi="Times New Roman" w:cs="Times New Roman"/>
        </w:rPr>
      </w:pPr>
      <w:r w:rsidRPr="000E5A9A">
        <w:rPr>
          <w:rFonts w:ascii="Times New Roman" w:hAnsi="Times New Roman" w:cs="Times New Roman"/>
        </w:rPr>
        <w:t>Move for previous question Senator 34, second Senator 31, no objections, this bill passes</w:t>
      </w:r>
    </w:p>
    <w:p w:rsidR="008C14BF" w:rsidRPr="00E63D11" w:rsidRDefault="008C14BF">
      <w:pPr>
        <w:rPr>
          <w:rFonts w:ascii="Times New Roman" w:hAnsi="Times New Roman" w:cs="Times New Roman"/>
          <w:b/>
        </w:rPr>
      </w:pPr>
      <w:r w:rsidRPr="00E63D11">
        <w:rPr>
          <w:rFonts w:ascii="Times New Roman" w:hAnsi="Times New Roman" w:cs="Times New Roman"/>
          <w:b/>
        </w:rPr>
        <w:t>Announcements:</w:t>
      </w:r>
    </w:p>
    <w:p w:rsidR="008C14BF" w:rsidRPr="000E5A9A" w:rsidRDefault="008C14BF">
      <w:pPr>
        <w:rPr>
          <w:rFonts w:ascii="Times New Roman" w:hAnsi="Times New Roman" w:cs="Times New Roman"/>
        </w:rPr>
      </w:pPr>
      <w:r w:rsidRPr="000E5A9A">
        <w:rPr>
          <w:rFonts w:ascii="Times New Roman" w:hAnsi="Times New Roman" w:cs="Times New Roman"/>
        </w:rPr>
        <w:t xml:space="preserve">Chair Jerry Overton- Next GSS meeting Sunday October 6, 2013 7:00 P.M. </w:t>
      </w:r>
      <w:proofErr w:type="spellStart"/>
      <w:r w:rsidRPr="000E5A9A">
        <w:rPr>
          <w:rFonts w:ascii="Times New Roman" w:hAnsi="Times New Roman" w:cs="Times New Roman"/>
        </w:rPr>
        <w:t>Sarkeys</w:t>
      </w:r>
      <w:proofErr w:type="spellEnd"/>
      <w:r w:rsidRPr="000E5A9A">
        <w:rPr>
          <w:rFonts w:ascii="Times New Roman" w:hAnsi="Times New Roman" w:cs="Times New Roman"/>
        </w:rPr>
        <w:t xml:space="preserve"> Energy Center A-235.</w:t>
      </w:r>
    </w:p>
    <w:p w:rsidR="008C14BF" w:rsidRPr="00E63D11" w:rsidRDefault="008C14BF">
      <w:pPr>
        <w:rPr>
          <w:rFonts w:ascii="Times New Roman" w:hAnsi="Times New Roman" w:cs="Times New Roman"/>
          <w:b/>
        </w:rPr>
      </w:pPr>
      <w:r w:rsidRPr="00E63D11">
        <w:rPr>
          <w:rFonts w:ascii="Times New Roman" w:hAnsi="Times New Roman" w:cs="Times New Roman"/>
          <w:b/>
        </w:rPr>
        <w:t>Adjournment</w:t>
      </w:r>
    </w:p>
    <w:p w:rsidR="001B669D" w:rsidRPr="000E5A9A" w:rsidRDefault="001B669D">
      <w:pPr>
        <w:rPr>
          <w:rFonts w:ascii="Times New Roman" w:hAnsi="Times New Roman" w:cs="Times New Roman"/>
        </w:rPr>
      </w:pPr>
      <w:r w:rsidRPr="000E5A9A">
        <w:rPr>
          <w:rFonts w:ascii="Times New Roman" w:hAnsi="Times New Roman" w:cs="Times New Roman"/>
        </w:rPr>
        <w:t>Move Senator 46, second Senator 2, this meeting is adjourned.</w:t>
      </w:r>
    </w:p>
    <w:p w:rsidR="008C14BF" w:rsidRDefault="008C14BF">
      <w:pPr>
        <w:rPr>
          <w:rFonts w:ascii="Times New Roman" w:hAnsi="Times New Roman" w:cs="Times New Roman"/>
          <w:sz w:val="24"/>
          <w:szCs w:val="24"/>
        </w:rPr>
      </w:pPr>
    </w:p>
    <w:p w:rsidR="00681CF1" w:rsidRPr="00681CF1" w:rsidRDefault="00681CF1">
      <w:pPr>
        <w:rPr>
          <w:rFonts w:ascii="Times New Roman" w:hAnsi="Times New Roman" w:cs="Times New Roman"/>
          <w:sz w:val="24"/>
          <w:szCs w:val="24"/>
        </w:rPr>
      </w:pPr>
    </w:p>
    <w:sectPr w:rsidR="00681CF1" w:rsidRPr="0068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F1"/>
    <w:rsid w:val="00010220"/>
    <w:rsid w:val="000E5A9A"/>
    <w:rsid w:val="00132106"/>
    <w:rsid w:val="001B669D"/>
    <w:rsid w:val="001F53F7"/>
    <w:rsid w:val="00253EDB"/>
    <w:rsid w:val="0042451C"/>
    <w:rsid w:val="00473BED"/>
    <w:rsid w:val="005F39C5"/>
    <w:rsid w:val="00681CF1"/>
    <w:rsid w:val="00720F26"/>
    <w:rsid w:val="00791DD5"/>
    <w:rsid w:val="007F48AD"/>
    <w:rsid w:val="008C14BF"/>
    <w:rsid w:val="008F4AA8"/>
    <w:rsid w:val="00A4616B"/>
    <w:rsid w:val="00B17CED"/>
    <w:rsid w:val="00B3773E"/>
    <w:rsid w:val="00B55A0A"/>
    <w:rsid w:val="00C26D6A"/>
    <w:rsid w:val="00C7312C"/>
    <w:rsid w:val="00CB7EAE"/>
    <w:rsid w:val="00CF6BB2"/>
    <w:rsid w:val="00D36BA3"/>
    <w:rsid w:val="00D70B88"/>
    <w:rsid w:val="00E63D11"/>
    <w:rsid w:val="00F16AE6"/>
    <w:rsid w:val="00F20EB0"/>
    <w:rsid w:val="00F34CB4"/>
    <w:rsid w:val="00F9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GSSSEC UOSA</dc:creator>
  <cp:lastModifiedBy>GSSSEC UOSA</cp:lastModifiedBy>
  <cp:revision>2</cp:revision>
  <dcterms:created xsi:type="dcterms:W3CDTF">2013-10-01T18:13:00Z</dcterms:created>
  <dcterms:modified xsi:type="dcterms:W3CDTF">2013-10-01T18:13:00Z</dcterms:modified>
</cp:coreProperties>
</file>