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UNIVERSITY OF OKLAHOMA STUDENT GOVERNMENT ASSOCIATION</w:t>
      </w:r>
    </w:p>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GRADUATE STUDENT SENATE</w:t>
      </w:r>
    </w:p>
    <w:p w:rsidR="00F20EB0" w:rsidRPr="000E5A9A" w:rsidRDefault="00F20EB0" w:rsidP="000E5A9A">
      <w:pPr>
        <w:spacing w:after="0"/>
        <w:jc w:val="center"/>
        <w:rPr>
          <w:rFonts w:ascii="Times New Roman" w:hAnsi="Times New Roman" w:cs="Times New Roman"/>
          <w:b/>
        </w:rPr>
      </w:pPr>
      <w:r w:rsidRPr="000E5A9A">
        <w:rPr>
          <w:rFonts w:ascii="Times New Roman" w:hAnsi="Times New Roman" w:cs="Times New Roman"/>
          <w:b/>
        </w:rPr>
        <w:t>GENERAL ASSEMBLY MINUTES</w:t>
      </w:r>
    </w:p>
    <w:p w:rsidR="00681CF1" w:rsidRPr="000E5A9A" w:rsidRDefault="002D400E" w:rsidP="000E5A9A">
      <w:pPr>
        <w:spacing w:after="0"/>
        <w:jc w:val="center"/>
        <w:rPr>
          <w:rFonts w:ascii="Times New Roman" w:hAnsi="Times New Roman" w:cs="Times New Roman"/>
          <w:b/>
        </w:rPr>
      </w:pPr>
      <w:r>
        <w:rPr>
          <w:rFonts w:ascii="Times New Roman" w:hAnsi="Times New Roman" w:cs="Times New Roman"/>
          <w:b/>
        </w:rPr>
        <w:t>October 20</w:t>
      </w:r>
      <w:r w:rsidR="00681CF1" w:rsidRPr="000E5A9A">
        <w:rPr>
          <w:rFonts w:ascii="Times New Roman" w:hAnsi="Times New Roman" w:cs="Times New Roman"/>
          <w:b/>
        </w:rPr>
        <w:t>, 2013 7:00 P.M.</w:t>
      </w:r>
    </w:p>
    <w:p w:rsidR="00681CF1" w:rsidRPr="000E5A9A" w:rsidRDefault="00681CF1" w:rsidP="000E5A9A">
      <w:pPr>
        <w:spacing w:after="0"/>
        <w:jc w:val="center"/>
        <w:rPr>
          <w:rFonts w:ascii="Times New Roman" w:hAnsi="Times New Roman" w:cs="Times New Roman"/>
          <w:b/>
        </w:rPr>
      </w:pPr>
      <w:proofErr w:type="spellStart"/>
      <w:r w:rsidRPr="000E5A9A">
        <w:rPr>
          <w:rFonts w:ascii="Times New Roman" w:hAnsi="Times New Roman" w:cs="Times New Roman"/>
          <w:b/>
        </w:rPr>
        <w:t>Sarkeys</w:t>
      </w:r>
      <w:proofErr w:type="spellEnd"/>
      <w:r w:rsidRPr="000E5A9A">
        <w:rPr>
          <w:rFonts w:ascii="Times New Roman" w:hAnsi="Times New Roman" w:cs="Times New Roman"/>
          <w:b/>
        </w:rPr>
        <w:t xml:space="preserve"> Energy Center, Room A235, Conference Room</w:t>
      </w:r>
    </w:p>
    <w:p w:rsidR="00681CF1" w:rsidRPr="000E5A9A" w:rsidRDefault="00681CF1">
      <w:pPr>
        <w:rPr>
          <w:rFonts w:ascii="Times New Roman" w:hAnsi="Times New Roman" w:cs="Times New Roman"/>
        </w:rPr>
      </w:pPr>
    </w:p>
    <w:p w:rsidR="001B669D" w:rsidRPr="000E5A9A" w:rsidRDefault="00681CF1">
      <w:pPr>
        <w:rPr>
          <w:rFonts w:ascii="Times New Roman" w:hAnsi="Times New Roman" w:cs="Times New Roman"/>
        </w:rPr>
      </w:pPr>
      <w:r w:rsidRPr="000E5A9A">
        <w:rPr>
          <w:rFonts w:ascii="Times New Roman" w:hAnsi="Times New Roman" w:cs="Times New Roman"/>
          <w:b/>
        </w:rPr>
        <w:t>Call to Order</w:t>
      </w:r>
      <w:r w:rsidR="002D400E">
        <w:rPr>
          <w:rFonts w:ascii="Times New Roman" w:hAnsi="Times New Roman" w:cs="Times New Roman"/>
        </w:rPr>
        <w:t>- Jerry Overton 7:01</w:t>
      </w:r>
      <w:r w:rsidRPr="000E5A9A">
        <w:rPr>
          <w:rFonts w:ascii="Times New Roman" w:hAnsi="Times New Roman" w:cs="Times New Roman"/>
        </w:rPr>
        <w:t xml:space="preserve"> P.M.</w:t>
      </w:r>
    </w:p>
    <w:p w:rsidR="00681CF1" w:rsidRPr="000E5A9A" w:rsidRDefault="00681CF1">
      <w:pPr>
        <w:rPr>
          <w:rFonts w:ascii="Times New Roman" w:hAnsi="Times New Roman" w:cs="Times New Roman"/>
        </w:rPr>
      </w:pPr>
      <w:r w:rsidRPr="000E5A9A">
        <w:rPr>
          <w:rFonts w:ascii="Times New Roman" w:hAnsi="Times New Roman" w:cs="Times New Roman"/>
          <w:b/>
        </w:rPr>
        <w:t>Reading and Approval of the Minutes:</w:t>
      </w:r>
      <w:r w:rsidRPr="000E5A9A">
        <w:rPr>
          <w:rFonts w:ascii="Times New Roman" w:hAnsi="Times New Roman" w:cs="Times New Roman"/>
        </w:rPr>
        <w:t xml:space="preserve"> Move to approve </w:t>
      </w:r>
      <w:r w:rsidR="00F20EB0" w:rsidRPr="000E5A9A">
        <w:rPr>
          <w:rFonts w:ascii="Times New Roman" w:hAnsi="Times New Roman" w:cs="Times New Roman"/>
        </w:rPr>
        <w:t xml:space="preserve">Sen. </w:t>
      </w:r>
      <w:r w:rsidR="002D400E">
        <w:rPr>
          <w:rFonts w:ascii="Times New Roman" w:hAnsi="Times New Roman" w:cs="Times New Roman"/>
        </w:rPr>
        <w:t>28</w:t>
      </w:r>
      <w:r w:rsidRPr="000E5A9A">
        <w:rPr>
          <w:rFonts w:ascii="Times New Roman" w:hAnsi="Times New Roman" w:cs="Times New Roman"/>
        </w:rPr>
        <w:t xml:space="preserve">, second </w:t>
      </w:r>
      <w:r w:rsidR="00F20EB0" w:rsidRPr="000E5A9A">
        <w:rPr>
          <w:rFonts w:ascii="Times New Roman" w:hAnsi="Times New Roman" w:cs="Times New Roman"/>
        </w:rPr>
        <w:t xml:space="preserve">Sen. </w:t>
      </w:r>
      <w:r w:rsidR="002D400E">
        <w:rPr>
          <w:rFonts w:ascii="Times New Roman" w:hAnsi="Times New Roman" w:cs="Times New Roman"/>
        </w:rPr>
        <w:t>45</w:t>
      </w:r>
      <w:r w:rsidRPr="000E5A9A">
        <w:rPr>
          <w:rFonts w:ascii="Times New Roman" w:hAnsi="Times New Roman" w:cs="Times New Roman"/>
        </w:rPr>
        <w:t xml:space="preserve">. No objections, minutes of </w:t>
      </w:r>
      <w:r w:rsidR="00A0120B">
        <w:rPr>
          <w:rFonts w:ascii="Times New Roman" w:hAnsi="Times New Roman" w:cs="Times New Roman"/>
        </w:rPr>
        <w:t>10/13</w:t>
      </w:r>
      <w:bookmarkStart w:id="0" w:name="_GoBack"/>
      <w:bookmarkEnd w:id="0"/>
      <w:r w:rsidR="00C7312C" w:rsidRPr="000E5A9A">
        <w:rPr>
          <w:rFonts w:ascii="Times New Roman" w:hAnsi="Times New Roman" w:cs="Times New Roman"/>
        </w:rPr>
        <w:t>/13</w:t>
      </w:r>
      <w:r w:rsidRPr="000E5A9A">
        <w:rPr>
          <w:rFonts w:ascii="Times New Roman" w:hAnsi="Times New Roman" w:cs="Times New Roman"/>
        </w:rPr>
        <w:t xml:space="preserve"> are approved.</w:t>
      </w:r>
    </w:p>
    <w:p w:rsidR="00681CF1" w:rsidRPr="000E5A9A" w:rsidRDefault="00681CF1">
      <w:pPr>
        <w:rPr>
          <w:rFonts w:ascii="Times New Roman" w:hAnsi="Times New Roman" w:cs="Times New Roman"/>
          <w:b/>
        </w:rPr>
      </w:pPr>
      <w:r w:rsidRPr="000E5A9A">
        <w:rPr>
          <w:rFonts w:ascii="Times New Roman" w:hAnsi="Times New Roman" w:cs="Times New Roman"/>
          <w:b/>
        </w:rPr>
        <w:t>Officer Reports:</w:t>
      </w:r>
    </w:p>
    <w:p w:rsidR="00681CF1" w:rsidRPr="000E5A9A" w:rsidRDefault="00681CF1">
      <w:pPr>
        <w:rPr>
          <w:rFonts w:ascii="Times New Roman" w:hAnsi="Times New Roman" w:cs="Times New Roman"/>
        </w:rPr>
      </w:pPr>
      <w:r w:rsidRPr="000E5A9A">
        <w:rPr>
          <w:rFonts w:ascii="Times New Roman" w:hAnsi="Times New Roman" w:cs="Times New Roman"/>
          <w:b/>
        </w:rPr>
        <w:t>Chair</w:t>
      </w:r>
      <w:r w:rsidR="00B549B7">
        <w:rPr>
          <w:rFonts w:ascii="Times New Roman" w:hAnsi="Times New Roman" w:cs="Times New Roman"/>
        </w:rPr>
        <w:t>-NR</w:t>
      </w:r>
    </w:p>
    <w:p w:rsidR="00681CF1" w:rsidRPr="000E5A9A" w:rsidRDefault="00681CF1">
      <w:pPr>
        <w:rPr>
          <w:rFonts w:ascii="Times New Roman" w:hAnsi="Times New Roman" w:cs="Times New Roman"/>
        </w:rPr>
      </w:pPr>
      <w:r w:rsidRPr="000E5A9A">
        <w:rPr>
          <w:rFonts w:ascii="Times New Roman" w:hAnsi="Times New Roman" w:cs="Times New Roman"/>
          <w:b/>
        </w:rPr>
        <w:t>Vice Chair</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Secretary</w:t>
      </w:r>
      <w:r w:rsidRPr="000E5A9A">
        <w:rPr>
          <w:rFonts w:ascii="Times New Roman" w:hAnsi="Times New Roman" w:cs="Times New Roman"/>
        </w:rPr>
        <w:t>- NR</w:t>
      </w:r>
    </w:p>
    <w:p w:rsidR="00C7312C" w:rsidRPr="000E5A9A" w:rsidRDefault="00681CF1">
      <w:pPr>
        <w:rPr>
          <w:rFonts w:ascii="Times New Roman" w:hAnsi="Times New Roman" w:cs="Times New Roman"/>
          <w:b/>
        </w:rPr>
      </w:pPr>
      <w:r w:rsidRPr="000E5A9A">
        <w:rPr>
          <w:rFonts w:ascii="Times New Roman" w:hAnsi="Times New Roman" w:cs="Times New Roman"/>
          <w:b/>
        </w:rPr>
        <w:t xml:space="preserve">Committee Reports: </w:t>
      </w:r>
    </w:p>
    <w:p w:rsidR="00681CF1" w:rsidRPr="000E5A9A" w:rsidRDefault="00681CF1">
      <w:pPr>
        <w:rPr>
          <w:rFonts w:ascii="Times New Roman" w:hAnsi="Times New Roman" w:cs="Times New Roman"/>
        </w:rPr>
      </w:pPr>
      <w:r w:rsidRPr="000E5A9A">
        <w:rPr>
          <w:rFonts w:ascii="Times New Roman" w:hAnsi="Times New Roman" w:cs="Times New Roman"/>
          <w:b/>
        </w:rPr>
        <w:t>Academic Affairs</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Development and Philanthropy</w:t>
      </w:r>
      <w:r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External Affairs</w:t>
      </w:r>
      <w:r w:rsidR="00B549B7">
        <w:rPr>
          <w:rFonts w:ascii="Times New Roman" w:hAnsi="Times New Roman" w:cs="Times New Roman"/>
        </w:rPr>
        <w:t xml:space="preserve">- </w:t>
      </w:r>
      <w:r w:rsidR="002D400E">
        <w:rPr>
          <w:rFonts w:ascii="Times New Roman" w:hAnsi="Times New Roman" w:cs="Times New Roman"/>
        </w:rPr>
        <w:t xml:space="preserve">The survey that we are sending out is still in progress. We will send it out to the chair and vice chair. We are trying to figure out exactly which departments have external funding for travel grants in addition to the travel grant that we offer. Some departments require students to apply for this travel grant in order to receive departmental funding. </w:t>
      </w:r>
      <w:r w:rsidR="002D400E">
        <w:rPr>
          <w:rFonts w:ascii="Times New Roman" w:hAnsi="Times New Roman" w:cs="Times New Roman"/>
        </w:rPr>
        <w:t>We are trying to get travel grants in a standardized, centralized format.</w:t>
      </w:r>
      <w:r w:rsidR="002D400E">
        <w:rPr>
          <w:rFonts w:ascii="Times New Roman" w:hAnsi="Times New Roman" w:cs="Times New Roman"/>
        </w:rPr>
        <w:t xml:space="preserve"> Some departments do not have departmental funding for graduate students and some do.</w:t>
      </w:r>
      <w:r w:rsidR="008033AD">
        <w:rPr>
          <w:rFonts w:ascii="Times New Roman" w:hAnsi="Times New Roman" w:cs="Times New Roman"/>
        </w:rPr>
        <w:t xml:space="preserve"> We are trying to even out the funding process.</w:t>
      </w:r>
    </w:p>
    <w:p w:rsidR="00253EDB" w:rsidRDefault="00681CF1">
      <w:pPr>
        <w:rPr>
          <w:rFonts w:ascii="Times New Roman" w:hAnsi="Times New Roman" w:cs="Times New Roman"/>
          <w:color w:val="000000" w:themeColor="text1"/>
        </w:rPr>
      </w:pPr>
      <w:r w:rsidRPr="000E5A9A">
        <w:rPr>
          <w:rFonts w:ascii="Times New Roman" w:hAnsi="Times New Roman" w:cs="Times New Roman"/>
          <w:b/>
        </w:rPr>
        <w:t>Human Diversity</w:t>
      </w:r>
      <w:r w:rsidRPr="000E5A9A">
        <w:rPr>
          <w:rFonts w:ascii="Times New Roman" w:hAnsi="Times New Roman" w:cs="Times New Roman"/>
        </w:rPr>
        <w:t xml:space="preserve">- </w:t>
      </w:r>
      <w:r w:rsidR="00B549B7">
        <w:rPr>
          <w:rFonts w:ascii="Times New Roman" w:hAnsi="Times New Roman" w:cs="Times New Roman"/>
        </w:rPr>
        <w:t>NR</w:t>
      </w:r>
    </w:p>
    <w:p w:rsidR="00681CF1" w:rsidRPr="000E5A9A" w:rsidRDefault="00F91864">
      <w:pPr>
        <w:rPr>
          <w:rFonts w:ascii="Times New Roman" w:hAnsi="Times New Roman" w:cs="Times New Roman"/>
        </w:rPr>
      </w:pPr>
      <w:ins w:id="1" w:author="Administrator" w:date="2013-09-25T11:16:00Z">
        <w:r w:rsidRPr="00253EDB">
          <w:rPr>
            <w:rFonts w:ascii="Times New Roman" w:hAnsi="Times New Roman" w:cs="Times New Roman"/>
          </w:rPr>
          <w:t xml:space="preserve"> </w:t>
        </w:r>
      </w:ins>
      <w:r w:rsidR="00681CF1" w:rsidRPr="000E5A9A">
        <w:rPr>
          <w:rFonts w:ascii="Times New Roman" w:hAnsi="Times New Roman" w:cs="Times New Roman"/>
          <w:b/>
        </w:rPr>
        <w:t>Internal Affairs</w:t>
      </w:r>
      <w:r w:rsidR="00681CF1" w:rsidRPr="000E5A9A">
        <w:rPr>
          <w:rFonts w:ascii="Times New Roman" w:hAnsi="Times New Roman" w:cs="Times New Roman"/>
        </w:rPr>
        <w:t>- NR</w:t>
      </w:r>
    </w:p>
    <w:p w:rsidR="00681CF1" w:rsidRPr="000E5A9A" w:rsidRDefault="00681CF1">
      <w:pPr>
        <w:rPr>
          <w:rFonts w:ascii="Times New Roman" w:hAnsi="Times New Roman" w:cs="Times New Roman"/>
        </w:rPr>
      </w:pPr>
      <w:r w:rsidRPr="000E5A9A">
        <w:rPr>
          <w:rFonts w:ascii="Times New Roman" w:hAnsi="Times New Roman" w:cs="Times New Roman"/>
          <w:b/>
        </w:rPr>
        <w:t>Problems and Projects</w:t>
      </w:r>
      <w:r w:rsidR="002D400E">
        <w:rPr>
          <w:rFonts w:ascii="Times New Roman" w:hAnsi="Times New Roman" w:cs="Times New Roman"/>
        </w:rPr>
        <w:t>- We are trying to plan a potluck for the last session with human diversity.</w:t>
      </w:r>
    </w:p>
    <w:p w:rsidR="00681CF1" w:rsidRPr="000E5A9A" w:rsidRDefault="00681CF1">
      <w:pPr>
        <w:rPr>
          <w:rFonts w:ascii="Times New Roman" w:hAnsi="Times New Roman" w:cs="Times New Roman"/>
        </w:rPr>
      </w:pPr>
      <w:r w:rsidRPr="000E5A9A">
        <w:rPr>
          <w:rFonts w:ascii="Times New Roman" w:hAnsi="Times New Roman" w:cs="Times New Roman"/>
          <w:b/>
        </w:rPr>
        <w:t>Public Relations</w:t>
      </w:r>
      <w:r w:rsidRPr="000E5A9A">
        <w:rPr>
          <w:rFonts w:ascii="Times New Roman" w:hAnsi="Times New Roman" w:cs="Times New Roman"/>
        </w:rPr>
        <w:t>- NR</w:t>
      </w:r>
    </w:p>
    <w:p w:rsidR="00B549B7" w:rsidRDefault="00681CF1">
      <w:pPr>
        <w:rPr>
          <w:rFonts w:ascii="Times New Roman" w:hAnsi="Times New Roman" w:cs="Times New Roman"/>
        </w:rPr>
      </w:pPr>
      <w:r w:rsidRPr="000E5A9A">
        <w:rPr>
          <w:rFonts w:ascii="Times New Roman" w:hAnsi="Times New Roman" w:cs="Times New Roman"/>
          <w:b/>
        </w:rPr>
        <w:t>Ways and Means</w:t>
      </w:r>
      <w:r w:rsidRPr="000E5A9A">
        <w:rPr>
          <w:rFonts w:ascii="Times New Roman" w:hAnsi="Times New Roman" w:cs="Times New Roman"/>
        </w:rPr>
        <w:t>-</w:t>
      </w:r>
      <w:r w:rsidR="008033AD">
        <w:rPr>
          <w:rFonts w:ascii="Times New Roman" w:hAnsi="Times New Roman" w:cs="Times New Roman"/>
        </w:rPr>
        <w:t xml:space="preserve"> Grant applications are due this Friday by noon in the GSS office. Be sure you turn them in on time. Anyone after that time will not be considered.</w:t>
      </w:r>
    </w:p>
    <w:p w:rsidR="008033AD" w:rsidRDefault="00681CF1">
      <w:pPr>
        <w:rPr>
          <w:rFonts w:ascii="Times New Roman" w:hAnsi="Times New Roman" w:cs="Times New Roman"/>
          <w:b/>
        </w:rPr>
      </w:pPr>
      <w:r w:rsidRPr="000E5A9A">
        <w:rPr>
          <w:rFonts w:ascii="Times New Roman" w:hAnsi="Times New Roman" w:cs="Times New Roman"/>
          <w:b/>
        </w:rPr>
        <w:t>Special Orders:</w:t>
      </w:r>
    </w:p>
    <w:p w:rsidR="008033AD" w:rsidRDefault="008033AD">
      <w:pPr>
        <w:rPr>
          <w:rFonts w:ascii="Times New Roman" w:hAnsi="Times New Roman" w:cs="Times New Roman"/>
        </w:rPr>
      </w:pPr>
      <w:r>
        <w:rPr>
          <w:rFonts w:ascii="Times New Roman" w:hAnsi="Times New Roman" w:cs="Times New Roman"/>
        </w:rPr>
        <w:t>Jerry- Are there any comments or any issues to bring up?</w:t>
      </w:r>
    </w:p>
    <w:p w:rsidR="008033AD" w:rsidRDefault="008033AD">
      <w:pPr>
        <w:rPr>
          <w:rFonts w:ascii="Times New Roman" w:hAnsi="Times New Roman" w:cs="Times New Roman"/>
        </w:rPr>
      </w:pPr>
      <w:r>
        <w:rPr>
          <w:rFonts w:ascii="Times New Roman" w:hAnsi="Times New Roman" w:cs="Times New Roman"/>
        </w:rPr>
        <w:t xml:space="preserve">Senator 54- I received a copy of the resolution from the Undergraduate Student Congress and they asked it </w:t>
      </w:r>
      <w:r w:rsidR="00BE27F2">
        <w:rPr>
          <w:rFonts w:ascii="Times New Roman" w:hAnsi="Times New Roman" w:cs="Times New Roman"/>
        </w:rPr>
        <w:t>is</w:t>
      </w:r>
      <w:r>
        <w:rPr>
          <w:rFonts w:ascii="Times New Roman" w:hAnsi="Times New Roman" w:cs="Times New Roman"/>
        </w:rPr>
        <w:t xml:space="preserve"> shared so I will put it in an email that will be distributed to all the senators.</w:t>
      </w:r>
    </w:p>
    <w:p w:rsidR="008033AD" w:rsidRDefault="008033AD">
      <w:pPr>
        <w:rPr>
          <w:rFonts w:ascii="Times New Roman" w:hAnsi="Times New Roman" w:cs="Times New Roman"/>
        </w:rPr>
      </w:pPr>
      <w:r>
        <w:rPr>
          <w:rFonts w:ascii="Times New Roman" w:hAnsi="Times New Roman" w:cs="Times New Roman"/>
        </w:rPr>
        <w:lastRenderedPageBreak/>
        <w:t>Senator 39- Two meetings ago we had the librarians in. One graduate student has sent around a petition to get the embargo extended. The university will work with individual departments regarding the embargo although the departments will have the final say.</w:t>
      </w:r>
    </w:p>
    <w:p w:rsidR="00BE27F2" w:rsidRDefault="008033AD">
      <w:pPr>
        <w:rPr>
          <w:rFonts w:ascii="Times New Roman" w:hAnsi="Times New Roman" w:cs="Times New Roman"/>
        </w:rPr>
      </w:pPr>
      <w:r>
        <w:rPr>
          <w:rFonts w:ascii="Times New Roman" w:hAnsi="Times New Roman" w:cs="Times New Roman"/>
        </w:rPr>
        <w:t xml:space="preserve">Jerry- Is there any other issue that should come before us this evening? </w:t>
      </w:r>
    </w:p>
    <w:p w:rsidR="00BE27F2" w:rsidRDefault="00681CF1">
      <w:pPr>
        <w:rPr>
          <w:rFonts w:ascii="Times New Roman" w:hAnsi="Times New Roman" w:cs="Times New Roman"/>
          <w:b/>
        </w:rPr>
      </w:pPr>
      <w:r w:rsidRPr="000E5A9A">
        <w:rPr>
          <w:rFonts w:ascii="Times New Roman" w:hAnsi="Times New Roman" w:cs="Times New Roman"/>
          <w:b/>
        </w:rPr>
        <w:t>Old Business</w:t>
      </w:r>
      <w:r w:rsidR="0042451C" w:rsidRPr="000E5A9A">
        <w:rPr>
          <w:rFonts w:ascii="Times New Roman" w:hAnsi="Times New Roman" w:cs="Times New Roman"/>
          <w:b/>
        </w:rPr>
        <w:t>:</w:t>
      </w:r>
      <w:r w:rsidR="00A20B1B">
        <w:rPr>
          <w:rFonts w:ascii="Times New Roman" w:hAnsi="Times New Roman" w:cs="Times New Roman"/>
          <w:b/>
        </w:rPr>
        <w:t xml:space="preserve"> </w:t>
      </w:r>
    </w:p>
    <w:p w:rsidR="00E63D11" w:rsidRPr="00A20B1B" w:rsidRDefault="00094B94">
      <w:pPr>
        <w:rPr>
          <w:rFonts w:ascii="Times New Roman" w:hAnsi="Times New Roman" w:cs="Times New Roman"/>
          <w:b/>
        </w:rPr>
      </w:pPr>
      <w:proofErr w:type="gramStart"/>
      <w:r>
        <w:rPr>
          <w:rFonts w:ascii="Times New Roman" w:hAnsi="Times New Roman" w:cs="Times New Roman"/>
        </w:rPr>
        <w:t>Nothing in Old Business.</w:t>
      </w:r>
      <w:proofErr w:type="gramEnd"/>
    </w:p>
    <w:p w:rsidR="00681CF1" w:rsidRPr="00E63D11" w:rsidRDefault="00681CF1">
      <w:pPr>
        <w:rPr>
          <w:rFonts w:ascii="Times New Roman" w:hAnsi="Times New Roman" w:cs="Times New Roman"/>
          <w:b/>
        </w:rPr>
      </w:pPr>
      <w:r w:rsidRPr="00E63D11">
        <w:rPr>
          <w:rFonts w:ascii="Times New Roman" w:hAnsi="Times New Roman" w:cs="Times New Roman"/>
          <w:b/>
        </w:rPr>
        <w:t>New Business</w:t>
      </w:r>
    </w:p>
    <w:p w:rsidR="00681CF1" w:rsidRPr="000E5A9A" w:rsidRDefault="008033AD">
      <w:pPr>
        <w:rPr>
          <w:rFonts w:ascii="Times New Roman" w:hAnsi="Times New Roman" w:cs="Times New Roman"/>
        </w:rPr>
      </w:pPr>
      <w:r>
        <w:rPr>
          <w:rFonts w:ascii="Times New Roman" w:hAnsi="Times New Roman" w:cs="Times New Roman"/>
        </w:rPr>
        <w:t>GF13-09</w:t>
      </w:r>
      <w:r w:rsidR="00D36BA3" w:rsidRPr="000E5A9A">
        <w:rPr>
          <w:rFonts w:ascii="Times New Roman" w:hAnsi="Times New Roman" w:cs="Times New Roman"/>
        </w:rPr>
        <w:t xml:space="preserve"> </w:t>
      </w:r>
      <w:r w:rsidR="00416173">
        <w:rPr>
          <w:rFonts w:ascii="Times New Roman" w:hAnsi="Times New Roman" w:cs="Times New Roman"/>
        </w:rPr>
        <w:t>Concur</w:t>
      </w:r>
      <w:r w:rsidR="0083175D">
        <w:rPr>
          <w:rFonts w:ascii="Times New Roman" w:hAnsi="Times New Roman" w:cs="Times New Roman"/>
        </w:rPr>
        <w:t>ring</w:t>
      </w:r>
      <w:r w:rsidR="00416173">
        <w:rPr>
          <w:rFonts w:ascii="Times New Roman" w:hAnsi="Times New Roman" w:cs="Times New Roman"/>
        </w:rPr>
        <w:t xml:space="preserve"> Resolution Thanking Nicole Pharaoh</w:t>
      </w:r>
    </w:p>
    <w:p w:rsidR="00094B94" w:rsidRDefault="00094B94" w:rsidP="00416173">
      <w:pPr>
        <w:rPr>
          <w:rFonts w:ascii="Times New Roman" w:hAnsi="Times New Roman" w:cs="Times New Roman"/>
        </w:rPr>
      </w:pPr>
      <w:r>
        <w:rPr>
          <w:rFonts w:ascii="Times New Roman" w:hAnsi="Times New Roman" w:cs="Times New Roman"/>
        </w:rPr>
        <w:t xml:space="preserve">Move Senator </w:t>
      </w:r>
      <w:r w:rsidR="008033AD">
        <w:rPr>
          <w:rFonts w:ascii="Times New Roman" w:hAnsi="Times New Roman" w:cs="Times New Roman"/>
        </w:rPr>
        <w:t>45</w:t>
      </w:r>
      <w:r w:rsidR="008C14BF" w:rsidRPr="000E5A9A">
        <w:rPr>
          <w:rFonts w:ascii="Times New Roman" w:hAnsi="Times New Roman" w:cs="Times New Roman"/>
        </w:rPr>
        <w:t xml:space="preserve">, second Senator </w:t>
      </w:r>
      <w:r w:rsidR="008033AD">
        <w:rPr>
          <w:rFonts w:ascii="Times New Roman" w:hAnsi="Times New Roman" w:cs="Times New Roman"/>
        </w:rPr>
        <w:t>6</w:t>
      </w:r>
      <w:r w:rsidR="008C14BF" w:rsidRPr="000E5A9A">
        <w:rPr>
          <w:rFonts w:ascii="Times New Roman" w:hAnsi="Times New Roman" w:cs="Times New Roman"/>
        </w:rPr>
        <w:t>, bill brought to floor</w:t>
      </w:r>
      <w:r w:rsidR="00416173">
        <w:rPr>
          <w:rFonts w:ascii="Times New Roman" w:hAnsi="Times New Roman" w:cs="Times New Roman"/>
        </w:rPr>
        <w:t>.</w:t>
      </w:r>
    </w:p>
    <w:p w:rsidR="00094B94" w:rsidRDefault="00094B94">
      <w:pPr>
        <w:rPr>
          <w:rFonts w:ascii="Times New Roman" w:hAnsi="Times New Roman" w:cs="Times New Roman"/>
        </w:rPr>
      </w:pPr>
      <w:r>
        <w:rPr>
          <w:rFonts w:ascii="Times New Roman" w:hAnsi="Times New Roman" w:cs="Times New Roman"/>
        </w:rPr>
        <w:t>[</w:t>
      </w:r>
      <w:r w:rsidR="0083175D">
        <w:rPr>
          <w:rFonts w:ascii="Times New Roman" w:hAnsi="Times New Roman" w:cs="Times New Roman"/>
        </w:rPr>
        <w:t>Coauthors of bill discuss</w:t>
      </w:r>
      <w:r w:rsidR="00416173">
        <w:rPr>
          <w:rFonts w:ascii="Times New Roman" w:hAnsi="Times New Roman" w:cs="Times New Roman"/>
        </w:rPr>
        <w:t xml:space="preserve"> the contributions of Nicole Pharaoh and her dedication. </w:t>
      </w:r>
      <w:r w:rsidR="0083175D">
        <w:rPr>
          <w:rFonts w:ascii="Times New Roman" w:hAnsi="Times New Roman" w:cs="Times New Roman"/>
        </w:rPr>
        <w:t>The r</w:t>
      </w:r>
      <w:r w:rsidR="00416173">
        <w:rPr>
          <w:rFonts w:ascii="Times New Roman" w:hAnsi="Times New Roman" w:cs="Times New Roman"/>
        </w:rPr>
        <w:t>esolution thanks her for her service.</w:t>
      </w:r>
      <w:r>
        <w:rPr>
          <w:rFonts w:ascii="Times New Roman" w:hAnsi="Times New Roman" w:cs="Times New Roman"/>
        </w:rPr>
        <w:t>]</w:t>
      </w:r>
    </w:p>
    <w:p w:rsidR="004F7C79" w:rsidRDefault="004F7C79">
      <w:pPr>
        <w:rPr>
          <w:rFonts w:ascii="Times New Roman" w:hAnsi="Times New Roman" w:cs="Times New Roman"/>
        </w:rPr>
      </w:pPr>
      <w:proofErr w:type="gramStart"/>
      <w:r>
        <w:rPr>
          <w:rFonts w:ascii="Times New Roman" w:hAnsi="Times New Roman" w:cs="Times New Roman"/>
        </w:rPr>
        <w:t>Jerry- Any questions</w:t>
      </w:r>
      <w:r w:rsidR="00416173">
        <w:rPr>
          <w:rFonts w:ascii="Times New Roman" w:hAnsi="Times New Roman" w:cs="Times New Roman"/>
        </w:rPr>
        <w:t xml:space="preserve"> or any discussion</w:t>
      </w:r>
      <w:r>
        <w:rPr>
          <w:rFonts w:ascii="Times New Roman" w:hAnsi="Times New Roman" w:cs="Times New Roman"/>
        </w:rPr>
        <w:t>?</w:t>
      </w:r>
      <w:proofErr w:type="gramEnd"/>
    </w:p>
    <w:p w:rsidR="00094B94" w:rsidRPr="000E5A9A" w:rsidRDefault="00094B94">
      <w:pPr>
        <w:rPr>
          <w:rFonts w:ascii="Times New Roman" w:hAnsi="Times New Roman" w:cs="Times New Roman"/>
        </w:rPr>
      </w:pPr>
      <w:proofErr w:type="gramStart"/>
      <w:r>
        <w:rPr>
          <w:rFonts w:ascii="Times New Roman" w:hAnsi="Times New Roman" w:cs="Times New Roman"/>
        </w:rPr>
        <w:t xml:space="preserve">Motion to pass </w:t>
      </w:r>
      <w:r w:rsidR="00416173">
        <w:rPr>
          <w:rFonts w:ascii="Times New Roman" w:hAnsi="Times New Roman" w:cs="Times New Roman"/>
        </w:rPr>
        <w:t>by unanimous consent- Senator 5, second Senator 75, no objections, bill passes.</w:t>
      </w:r>
      <w:proofErr w:type="gramEnd"/>
    </w:p>
    <w:p w:rsidR="00E63D11" w:rsidRDefault="0083175D">
      <w:pPr>
        <w:rPr>
          <w:rFonts w:ascii="Times New Roman" w:hAnsi="Times New Roman" w:cs="Times New Roman"/>
        </w:rPr>
      </w:pPr>
      <w:r>
        <w:rPr>
          <w:rFonts w:ascii="Times New Roman" w:hAnsi="Times New Roman" w:cs="Times New Roman"/>
        </w:rPr>
        <w:t>GF 13-10</w:t>
      </w:r>
      <w:r w:rsidR="008C14BF" w:rsidRPr="000E5A9A">
        <w:rPr>
          <w:rFonts w:ascii="Times New Roman" w:hAnsi="Times New Roman" w:cs="Times New Roman"/>
        </w:rPr>
        <w:t xml:space="preserve"> </w:t>
      </w:r>
      <w:r w:rsidR="004F7C79">
        <w:rPr>
          <w:rFonts w:ascii="Times New Roman" w:hAnsi="Times New Roman" w:cs="Times New Roman"/>
        </w:rPr>
        <w:t xml:space="preserve">Emergency Allocation </w:t>
      </w:r>
      <w:r>
        <w:rPr>
          <w:rFonts w:ascii="Times New Roman" w:hAnsi="Times New Roman" w:cs="Times New Roman"/>
        </w:rPr>
        <w:t>#3</w:t>
      </w:r>
      <w:r w:rsidR="00F16AE6" w:rsidRPr="000E5A9A">
        <w:rPr>
          <w:rFonts w:ascii="Times New Roman" w:hAnsi="Times New Roman" w:cs="Times New Roman"/>
        </w:rPr>
        <w:t xml:space="preserve"> </w:t>
      </w:r>
    </w:p>
    <w:p w:rsidR="008C14BF" w:rsidRDefault="008C14BF">
      <w:pPr>
        <w:rPr>
          <w:rFonts w:ascii="Times New Roman" w:hAnsi="Times New Roman" w:cs="Times New Roman"/>
        </w:rPr>
      </w:pPr>
      <w:r w:rsidRPr="000E5A9A">
        <w:rPr>
          <w:rFonts w:ascii="Times New Roman" w:hAnsi="Times New Roman" w:cs="Times New Roman"/>
        </w:rPr>
        <w:t>Move</w:t>
      </w:r>
      <w:r w:rsidR="00720F26">
        <w:rPr>
          <w:rFonts w:ascii="Times New Roman" w:hAnsi="Times New Roman" w:cs="Times New Roman"/>
        </w:rPr>
        <w:t xml:space="preserve"> to bring to the floor</w:t>
      </w:r>
      <w:r w:rsidR="0083175D">
        <w:rPr>
          <w:rFonts w:ascii="Times New Roman" w:hAnsi="Times New Roman" w:cs="Times New Roman"/>
        </w:rPr>
        <w:t xml:space="preserve"> Senator 86, second Senator 92</w:t>
      </w:r>
      <w:r w:rsidRPr="000E5A9A">
        <w:rPr>
          <w:rFonts w:ascii="Times New Roman" w:hAnsi="Times New Roman" w:cs="Times New Roman"/>
        </w:rPr>
        <w:t>, bill brought to floor</w:t>
      </w:r>
      <w:r w:rsidR="00720F26">
        <w:rPr>
          <w:rFonts w:ascii="Times New Roman" w:hAnsi="Times New Roman" w:cs="Times New Roman"/>
        </w:rPr>
        <w:t>.</w:t>
      </w:r>
    </w:p>
    <w:p w:rsidR="004F7C79" w:rsidRDefault="0083175D">
      <w:pPr>
        <w:rPr>
          <w:rFonts w:ascii="Times New Roman" w:hAnsi="Times New Roman" w:cs="Times New Roman"/>
        </w:rPr>
      </w:pPr>
      <w:r>
        <w:rPr>
          <w:rFonts w:ascii="Times New Roman" w:hAnsi="Times New Roman" w:cs="Times New Roman"/>
        </w:rPr>
        <w:t>[Author discusses the bill</w:t>
      </w:r>
      <w:r w:rsidR="004F7C79">
        <w:rPr>
          <w:rFonts w:ascii="Times New Roman" w:hAnsi="Times New Roman" w:cs="Times New Roman"/>
        </w:rPr>
        <w:t>]</w:t>
      </w:r>
    </w:p>
    <w:p w:rsidR="0083175D" w:rsidRDefault="0083175D">
      <w:pPr>
        <w:rPr>
          <w:rFonts w:ascii="Times New Roman" w:hAnsi="Times New Roman" w:cs="Times New Roman"/>
        </w:rPr>
      </w:pPr>
      <w:proofErr w:type="gramStart"/>
      <w:r>
        <w:rPr>
          <w:rFonts w:ascii="Times New Roman" w:hAnsi="Times New Roman" w:cs="Times New Roman"/>
        </w:rPr>
        <w:t>Senator 2- Any specifics as to the program events for the committees asking for money?</w:t>
      </w:r>
      <w:proofErr w:type="gramEnd"/>
    </w:p>
    <w:p w:rsidR="0083175D" w:rsidRDefault="0083175D">
      <w:pPr>
        <w:rPr>
          <w:rFonts w:ascii="Times New Roman" w:hAnsi="Times New Roman" w:cs="Times New Roman"/>
        </w:rPr>
      </w:pPr>
      <w:r>
        <w:rPr>
          <w:rFonts w:ascii="Times New Roman" w:hAnsi="Times New Roman" w:cs="Times New Roman"/>
        </w:rPr>
        <w:t>[Author discusses expenditures for groups that would receive funding]</w:t>
      </w:r>
    </w:p>
    <w:p w:rsidR="0083175D" w:rsidRDefault="0083175D">
      <w:pPr>
        <w:rPr>
          <w:rFonts w:ascii="Times New Roman" w:hAnsi="Times New Roman" w:cs="Times New Roman"/>
        </w:rPr>
      </w:pPr>
      <w:r>
        <w:rPr>
          <w:rFonts w:ascii="Times New Roman" w:hAnsi="Times New Roman" w:cs="Times New Roman"/>
        </w:rPr>
        <w:t>Senator 75- What is the remaining balance for emergency allocations?</w:t>
      </w:r>
    </w:p>
    <w:p w:rsidR="0083175D" w:rsidRDefault="0083175D">
      <w:pPr>
        <w:rPr>
          <w:rFonts w:ascii="Times New Roman" w:hAnsi="Times New Roman" w:cs="Times New Roman"/>
        </w:rPr>
      </w:pPr>
      <w:r>
        <w:rPr>
          <w:rFonts w:ascii="Times New Roman" w:hAnsi="Times New Roman" w:cs="Times New Roman"/>
        </w:rPr>
        <w:t>Author- There is about 17,000 dollars left.</w:t>
      </w:r>
    </w:p>
    <w:p w:rsidR="0083175D" w:rsidRDefault="0083175D">
      <w:pPr>
        <w:rPr>
          <w:rFonts w:ascii="Times New Roman" w:hAnsi="Times New Roman" w:cs="Times New Roman"/>
        </w:rPr>
      </w:pPr>
      <w:proofErr w:type="gramStart"/>
      <w:r>
        <w:rPr>
          <w:rFonts w:ascii="Times New Roman" w:hAnsi="Times New Roman" w:cs="Times New Roman"/>
        </w:rPr>
        <w:t>Senator 54- On clarificatio</w:t>
      </w:r>
      <w:r w:rsidR="00091DCF">
        <w:rPr>
          <w:rFonts w:ascii="Times New Roman" w:hAnsi="Times New Roman" w:cs="Times New Roman"/>
        </w:rPr>
        <w:t>n.</w:t>
      </w:r>
      <w:proofErr w:type="gramEnd"/>
      <w:r w:rsidR="00091DCF">
        <w:rPr>
          <w:rFonts w:ascii="Times New Roman" w:hAnsi="Times New Roman" w:cs="Times New Roman"/>
        </w:rPr>
        <w:t xml:space="preserve"> I</w:t>
      </w:r>
      <w:r>
        <w:rPr>
          <w:rFonts w:ascii="Times New Roman" w:hAnsi="Times New Roman" w:cs="Times New Roman"/>
        </w:rPr>
        <w:t>s this for the academic or fiscal year?</w:t>
      </w:r>
    </w:p>
    <w:p w:rsidR="00BE27F2" w:rsidRDefault="00BE27F2">
      <w:pPr>
        <w:rPr>
          <w:rFonts w:ascii="Times New Roman" w:hAnsi="Times New Roman" w:cs="Times New Roman"/>
        </w:rPr>
      </w:pPr>
      <w:r>
        <w:rPr>
          <w:rFonts w:ascii="Times New Roman" w:hAnsi="Times New Roman" w:cs="Times New Roman"/>
        </w:rPr>
        <w:t>Author- It is for this fiscal year.</w:t>
      </w:r>
    </w:p>
    <w:p w:rsidR="00091DCF" w:rsidRDefault="00091DCF">
      <w:pPr>
        <w:rPr>
          <w:rFonts w:ascii="Times New Roman" w:hAnsi="Times New Roman" w:cs="Times New Roman"/>
        </w:rPr>
      </w:pPr>
      <w:proofErr w:type="gramStart"/>
      <w:r>
        <w:rPr>
          <w:rFonts w:ascii="Times New Roman" w:hAnsi="Times New Roman" w:cs="Times New Roman"/>
        </w:rPr>
        <w:t>Jerry- Other questions?</w:t>
      </w:r>
      <w:proofErr w:type="gramEnd"/>
      <w:r>
        <w:rPr>
          <w:rFonts w:ascii="Times New Roman" w:hAnsi="Times New Roman" w:cs="Times New Roman"/>
        </w:rPr>
        <w:t xml:space="preserve"> </w:t>
      </w:r>
      <w:proofErr w:type="gramStart"/>
      <w:r>
        <w:rPr>
          <w:rFonts w:ascii="Times New Roman" w:hAnsi="Times New Roman" w:cs="Times New Roman"/>
        </w:rPr>
        <w:t>Any discussion?</w:t>
      </w:r>
      <w:proofErr w:type="gramEnd"/>
    </w:p>
    <w:p w:rsidR="00656C56" w:rsidRDefault="00656C56">
      <w:pPr>
        <w:rPr>
          <w:rFonts w:ascii="Times New Roman" w:hAnsi="Times New Roman" w:cs="Times New Roman"/>
        </w:rPr>
      </w:pPr>
      <w:r>
        <w:rPr>
          <w:rFonts w:ascii="Times New Roman" w:hAnsi="Times New Roman" w:cs="Times New Roman"/>
        </w:rPr>
        <w:t xml:space="preserve">Motion to pass by unanimous consent- Senator </w:t>
      </w:r>
      <w:r w:rsidR="00091DCF">
        <w:rPr>
          <w:rFonts w:ascii="Times New Roman" w:hAnsi="Times New Roman" w:cs="Times New Roman"/>
        </w:rPr>
        <w:t>20</w:t>
      </w:r>
      <w:r>
        <w:rPr>
          <w:rFonts w:ascii="Times New Roman" w:hAnsi="Times New Roman" w:cs="Times New Roman"/>
        </w:rPr>
        <w:t xml:space="preserve">, second Senator </w:t>
      </w:r>
      <w:r w:rsidR="00091DCF">
        <w:rPr>
          <w:rFonts w:ascii="Times New Roman" w:hAnsi="Times New Roman" w:cs="Times New Roman"/>
        </w:rPr>
        <w:t>75</w:t>
      </w:r>
      <w:r>
        <w:rPr>
          <w:rFonts w:ascii="Times New Roman" w:hAnsi="Times New Roman" w:cs="Times New Roman"/>
        </w:rPr>
        <w:t>, no objections, bill passes</w:t>
      </w:r>
    </w:p>
    <w:p w:rsidR="008C14BF" w:rsidRDefault="008C14BF">
      <w:pPr>
        <w:rPr>
          <w:rFonts w:ascii="Times New Roman" w:hAnsi="Times New Roman" w:cs="Times New Roman"/>
          <w:b/>
        </w:rPr>
      </w:pPr>
      <w:r w:rsidRPr="00E63D11">
        <w:rPr>
          <w:rFonts w:ascii="Times New Roman" w:hAnsi="Times New Roman" w:cs="Times New Roman"/>
          <w:b/>
        </w:rPr>
        <w:t>Announcements:</w:t>
      </w:r>
    </w:p>
    <w:p w:rsidR="00381399" w:rsidRDefault="00381399">
      <w:pPr>
        <w:rPr>
          <w:rFonts w:ascii="Times New Roman" w:hAnsi="Times New Roman" w:cs="Times New Roman"/>
        </w:rPr>
      </w:pPr>
      <w:proofErr w:type="gramStart"/>
      <w:r>
        <w:rPr>
          <w:rFonts w:ascii="Times New Roman" w:hAnsi="Times New Roman" w:cs="Times New Roman"/>
        </w:rPr>
        <w:t xml:space="preserve">Chair- </w:t>
      </w:r>
      <w:r w:rsidR="00091DCF">
        <w:rPr>
          <w:rFonts w:ascii="Times New Roman" w:hAnsi="Times New Roman" w:cs="Times New Roman"/>
        </w:rPr>
        <w:t>That is the agenda for this evening.</w:t>
      </w:r>
      <w:proofErr w:type="gramEnd"/>
      <w:r w:rsidR="00091DCF">
        <w:rPr>
          <w:rFonts w:ascii="Times New Roman" w:hAnsi="Times New Roman" w:cs="Times New Roman"/>
        </w:rPr>
        <w:t xml:space="preserve"> Is there anything else </w:t>
      </w:r>
      <w:r w:rsidR="00BE27F2">
        <w:rPr>
          <w:rFonts w:ascii="Times New Roman" w:hAnsi="Times New Roman" w:cs="Times New Roman"/>
        </w:rPr>
        <w:t xml:space="preserve">that </w:t>
      </w:r>
      <w:r w:rsidR="00091DCF">
        <w:rPr>
          <w:rFonts w:ascii="Times New Roman" w:hAnsi="Times New Roman" w:cs="Times New Roman"/>
        </w:rPr>
        <w:t>we should be discussing tonight before we adjourn? A reminder, our next meeting will be on November 3 at 7:00 with committees at 6:30 and please remind your departments that the deadline for everybody to get their apps in for the grants is going to be this Friday at noon. Chair will entertain a motion that we adjourn.</w:t>
      </w:r>
    </w:p>
    <w:p w:rsidR="00381399" w:rsidRPr="00AE080F" w:rsidRDefault="008C14BF" w:rsidP="00381399">
      <w:pPr>
        <w:rPr>
          <w:rFonts w:ascii="Times New Roman" w:hAnsi="Times New Roman" w:cs="Times New Roman"/>
          <w:b/>
        </w:rPr>
      </w:pPr>
      <w:r w:rsidRPr="00E63D11">
        <w:rPr>
          <w:rFonts w:ascii="Times New Roman" w:hAnsi="Times New Roman" w:cs="Times New Roman"/>
          <w:b/>
        </w:rPr>
        <w:lastRenderedPageBreak/>
        <w:t>Adjournment</w:t>
      </w:r>
    </w:p>
    <w:p w:rsidR="001B669D" w:rsidRDefault="00091DCF">
      <w:pPr>
        <w:rPr>
          <w:rFonts w:ascii="Times New Roman" w:hAnsi="Times New Roman" w:cs="Times New Roman"/>
        </w:rPr>
      </w:pPr>
      <w:proofErr w:type="gramStart"/>
      <w:r>
        <w:rPr>
          <w:rFonts w:ascii="Times New Roman" w:hAnsi="Times New Roman" w:cs="Times New Roman"/>
        </w:rPr>
        <w:t>Motion to adjourn Senator 87</w:t>
      </w:r>
      <w:r w:rsidR="00381399">
        <w:rPr>
          <w:rFonts w:ascii="Times New Roman" w:hAnsi="Times New Roman" w:cs="Times New Roman"/>
        </w:rPr>
        <w:t xml:space="preserve">, second </w:t>
      </w:r>
      <w:r>
        <w:rPr>
          <w:rFonts w:ascii="Times New Roman" w:hAnsi="Times New Roman" w:cs="Times New Roman"/>
        </w:rPr>
        <w:t>45</w:t>
      </w:r>
      <w:r w:rsidR="00381399">
        <w:rPr>
          <w:rFonts w:ascii="Times New Roman" w:hAnsi="Times New Roman" w:cs="Times New Roman"/>
        </w:rPr>
        <w:t>, no objections.</w:t>
      </w:r>
      <w:proofErr w:type="gramEnd"/>
    </w:p>
    <w:p w:rsidR="00091DCF" w:rsidRPr="00A20B1B" w:rsidRDefault="00091DCF">
      <w:pPr>
        <w:rPr>
          <w:rFonts w:ascii="Times New Roman" w:hAnsi="Times New Roman" w:cs="Times New Roman"/>
        </w:rPr>
      </w:pPr>
      <w:r>
        <w:rPr>
          <w:rFonts w:ascii="Times New Roman" w:hAnsi="Times New Roman" w:cs="Times New Roman"/>
        </w:rPr>
        <w:t>Meeting is adjourned at 7:11</w:t>
      </w:r>
      <w:r w:rsidR="00AE080F">
        <w:rPr>
          <w:rFonts w:ascii="Times New Roman" w:hAnsi="Times New Roman" w:cs="Times New Roman"/>
        </w:rPr>
        <w:t xml:space="preserve"> p.m.</w:t>
      </w:r>
    </w:p>
    <w:sectPr w:rsidR="00091DCF" w:rsidRPr="00A2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F1"/>
    <w:rsid w:val="00010220"/>
    <w:rsid w:val="00080F24"/>
    <w:rsid w:val="00091DCF"/>
    <w:rsid w:val="00094B94"/>
    <w:rsid w:val="000E5A9A"/>
    <w:rsid w:val="00132106"/>
    <w:rsid w:val="001B669D"/>
    <w:rsid w:val="001F53F7"/>
    <w:rsid w:val="00253EDB"/>
    <w:rsid w:val="00283C00"/>
    <w:rsid w:val="002D400E"/>
    <w:rsid w:val="00381399"/>
    <w:rsid w:val="00416173"/>
    <w:rsid w:val="0042451C"/>
    <w:rsid w:val="00473BED"/>
    <w:rsid w:val="004F7C79"/>
    <w:rsid w:val="005F39C5"/>
    <w:rsid w:val="00656C56"/>
    <w:rsid w:val="00681CF1"/>
    <w:rsid w:val="00720F26"/>
    <w:rsid w:val="00791DD5"/>
    <w:rsid w:val="007F48AD"/>
    <w:rsid w:val="008033AD"/>
    <w:rsid w:val="0083175D"/>
    <w:rsid w:val="00883F86"/>
    <w:rsid w:val="008C14BF"/>
    <w:rsid w:val="008F4AA8"/>
    <w:rsid w:val="00976049"/>
    <w:rsid w:val="00A0120B"/>
    <w:rsid w:val="00A20B1B"/>
    <w:rsid w:val="00A4616B"/>
    <w:rsid w:val="00AE080F"/>
    <w:rsid w:val="00B17CED"/>
    <w:rsid w:val="00B3773E"/>
    <w:rsid w:val="00B549B7"/>
    <w:rsid w:val="00B55A0A"/>
    <w:rsid w:val="00BE27F2"/>
    <w:rsid w:val="00C26D6A"/>
    <w:rsid w:val="00C7312C"/>
    <w:rsid w:val="00CB7EAE"/>
    <w:rsid w:val="00CF6BB2"/>
    <w:rsid w:val="00D36BA3"/>
    <w:rsid w:val="00D70B88"/>
    <w:rsid w:val="00E63D11"/>
    <w:rsid w:val="00F16AE6"/>
    <w:rsid w:val="00F20EB0"/>
    <w:rsid w:val="00F34CB4"/>
    <w:rsid w:val="00F91864"/>
    <w:rsid w:val="00F95C5B"/>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GSSSEC UOSA</dc:creator>
  <cp:lastModifiedBy>Hadwiger</cp:lastModifiedBy>
  <cp:revision>7</cp:revision>
  <dcterms:created xsi:type="dcterms:W3CDTF">2013-10-21T00:45:00Z</dcterms:created>
  <dcterms:modified xsi:type="dcterms:W3CDTF">2013-10-21T01:38:00Z</dcterms:modified>
</cp:coreProperties>
</file>