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EB0" w:rsidRPr="000E5A9A" w:rsidRDefault="00F20EB0" w:rsidP="000E5A9A">
      <w:pPr>
        <w:spacing w:after="0"/>
        <w:jc w:val="center"/>
        <w:rPr>
          <w:rFonts w:ascii="Times New Roman" w:hAnsi="Times New Roman" w:cs="Times New Roman"/>
          <w:b/>
        </w:rPr>
      </w:pPr>
      <w:bookmarkStart w:id="0" w:name="_GoBack"/>
      <w:bookmarkEnd w:id="0"/>
      <w:r w:rsidRPr="000E5A9A">
        <w:rPr>
          <w:rFonts w:ascii="Times New Roman" w:hAnsi="Times New Roman" w:cs="Times New Roman"/>
          <w:b/>
        </w:rPr>
        <w:t>UNIVERSITY OF OKLAHOMA STUDENT GOVERNMENT ASSOCIATION</w:t>
      </w:r>
    </w:p>
    <w:p w:rsidR="00F20EB0" w:rsidRPr="000E5A9A" w:rsidRDefault="00F20EB0" w:rsidP="000E5A9A">
      <w:pPr>
        <w:spacing w:after="0"/>
        <w:jc w:val="center"/>
        <w:rPr>
          <w:rFonts w:ascii="Times New Roman" w:hAnsi="Times New Roman" w:cs="Times New Roman"/>
          <w:b/>
        </w:rPr>
      </w:pPr>
      <w:r w:rsidRPr="000E5A9A">
        <w:rPr>
          <w:rFonts w:ascii="Times New Roman" w:hAnsi="Times New Roman" w:cs="Times New Roman"/>
          <w:b/>
        </w:rPr>
        <w:t>GRADUATE STUDENT SENATE</w:t>
      </w:r>
    </w:p>
    <w:p w:rsidR="00F20EB0" w:rsidRPr="000E5A9A" w:rsidRDefault="00F20EB0" w:rsidP="000E5A9A">
      <w:pPr>
        <w:spacing w:after="0"/>
        <w:jc w:val="center"/>
        <w:rPr>
          <w:rFonts w:ascii="Times New Roman" w:hAnsi="Times New Roman" w:cs="Times New Roman"/>
          <w:b/>
        </w:rPr>
      </w:pPr>
      <w:r w:rsidRPr="000E5A9A">
        <w:rPr>
          <w:rFonts w:ascii="Times New Roman" w:hAnsi="Times New Roman" w:cs="Times New Roman"/>
          <w:b/>
        </w:rPr>
        <w:t>GENERAL ASSEMBLY MINUTES</w:t>
      </w:r>
    </w:p>
    <w:p w:rsidR="00681CF1" w:rsidRPr="000E5A9A" w:rsidRDefault="00B549B7" w:rsidP="000E5A9A">
      <w:pPr>
        <w:spacing w:after="0"/>
        <w:jc w:val="center"/>
        <w:rPr>
          <w:rFonts w:ascii="Times New Roman" w:hAnsi="Times New Roman" w:cs="Times New Roman"/>
          <w:b/>
        </w:rPr>
      </w:pPr>
      <w:r>
        <w:rPr>
          <w:rFonts w:ascii="Times New Roman" w:hAnsi="Times New Roman" w:cs="Times New Roman"/>
          <w:b/>
        </w:rPr>
        <w:t>October 13</w:t>
      </w:r>
      <w:r w:rsidR="00681CF1" w:rsidRPr="000E5A9A">
        <w:rPr>
          <w:rFonts w:ascii="Times New Roman" w:hAnsi="Times New Roman" w:cs="Times New Roman"/>
          <w:b/>
        </w:rPr>
        <w:t>, 2013 7:00 P.M.</w:t>
      </w:r>
    </w:p>
    <w:p w:rsidR="00681CF1" w:rsidRPr="000E5A9A" w:rsidRDefault="00681CF1" w:rsidP="000E5A9A">
      <w:pPr>
        <w:spacing w:after="0"/>
        <w:jc w:val="center"/>
        <w:rPr>
          <w:rFonts w:ascii="Times New Roman" w:hAnsi="Times New Roman" w:cs="Times New Roman"/>
          <w:b/>
        </w:rPr>
      </w:pPr>
      <w:r w:rsidRPr="000E5A9A">
        <w:rPr>
          <w:rFonts w:ascii="Times New Roman" w:hAnsi="Times New Roman" w:cs="Times New Roman"/>
          <w:b/>
        </w:rPr>
        <w:t>Sarkeys Energy Center, Room A235, Conference Room</w:t>
      </w:r>
    </w:p>
    <w:p w:rsidR="00681CF1" w:rsidRPr="000E5A9A" w:rsidRDefault="00681CF1">
      <w:pPr>
        <w:rPr>
          <w:rFonts w:ascii="Times New Roman" w:hAnsi="Times New Roman" w:cs="Times New Roman"/>
        </w:rPr>
      </w:pPr>
    </w:p>
    <w:p w:rsidR="001B669D" w:rsidRPr="000E5A9A" w:rsidRDefault="00681CF1">
      <w:pPr>
        <w:rPr>
          <w:rFonts w:ascii="Times New Roman" w:hAnsi="Times New Roman" w:cs="Times New Roman"/>
        </w:rPr>
      </w:pPr>
      <w:r w:rsidRPr="000E5A9A">
        <w:rPr>
          <w:rFonts w:ascii="Times New Roman" w:hAnsi="Times New Roman" w:cs="Times New Roman"/>
          <w:b/>
        </w:rPr>
        <w:t>Call to Order</w:t>
      </w:r>
      <w:r w:rsidR="00B549B7">
        <w:rPr>
          <w:rFonts w:ascii="Times New Roman" w:hAnsi="Times New Roman" w:cs="Times New Roman"/>
        </w:rPr>
        <w:t>- Jerry Overton 7:03</w:t>
      </w:r>
      <w:r w:rsidRPr="000E5A9A">
        <w:rPr>
          <w:rFonts w:ascii="Times New Roman" w:hAnsi="Times New Roman" w:cs="Times New Roman"/>
        </w:rPr>
        <w:t xml:space="preserve"> P.M.</w:t>
      </w:r>
    </w:p>
    <w:p w:rsidR="00681CF1" w:rsidRPr="000E5A9A" w:rsidRDefault="00681CF1">
      <w:pPr>
        <w:rPr>
          <w:rFonts w:ascii="Times New Roman" w:hAnsi="Times New Roman" w:cs="Times New Roman"/>
        </w:rPr>
      </w:pPr>
      <w:r w:rsidRPr="000E5A9A">
        <w:rPr>
          <w:rFonts w:ascii="Times New Roman" w:hAnsi="Times New Roman" w:cs="Times New Roman"/>
          <w:b/>
        </w:rPr>
        <w:t>Reading and Approval of the Minutes:</w:t>
      </w:r>
      <w:r w:rsidRPr="000E5A9A">
        <w:rPr>
          <w:rFonts w:ascii="Times New Roman" w:hAnsi="Times New Roman" w:cs="Times New Roman"/>
        </w:rPr>
        <w:t xml:space="preserve"> Move to approve </w:t>
      </w:r>
      <w:r w:rsidR="00F20EB0" w:rsidRPr="000E5A9A">
        <w:rPr>
          <w:rFonts w:ascii="Times New Roman" w:hAnsi="Times New Roman" w:cs="Times New Roman"/>
        </w:rPr>
        <w:t xml:space="preserve">Sen. </w:t>
      </w:r>
      <w:r w:rsidR="00B549B7">
        <w:rPr>
          <w:rFonts w:ascii="Times New Roman" w:hAnsi="Times New Roman" w:cs="Times New Roman"/>
        </w:rPr>
        <w:t>46</w:t>
      </w:r>
      <w:r w:rsidRPr="000E5A9A">
        <w:rPr>
          <w:rFonts w:ascii="Times New Roman" w:hAnsi="Times New Roman" w:cs="Times New Roman"/>
        </w:rPr>
        <w:t xml:space="preserve">, second </w:t>
      </w:r>
      <w:r w:rsidR="00F20EB0" w:rsidRPr="000E5A9A">
        <w:rPr>
          <w:rFonts w:ascii="Times New Roman" w:hAnsi="Times New Roman" w:cs="Times New Roman"/>
        </w:rPr>
        <w:t xml:space="preserve">Sen. </w:t>
      </w:r>
      <w:r w:rsidR="00B549B7">
        <w:rPr>
          <w:rFonts w:ascii="Times New Roman" w:hAnsi="Times New Roman" w:cs="Times New Roman"/>
        </w:rPr>
        <w:t>86</w:t>
      </w:r>
      <w:r w:rsidRPr="000E5A9A">
        <w:rPr>
          <w:rFonts w:ascii="Times New Roman" w:hAnsi="Times New Roman" w:cs="Times New Roman"/>
        </w:rPr>
        <w:t xml:space="preserve">. No objections, minutes of </w:t>
      </w:r>
      <w:r w:rsidR="00B549B7">
        <w:rPr>
          <w:rFonts w:ascii="Times New Roman" w:hAnsi="Times New Roman" w:cs="Times New Roman"/>
        </w:rPr>
        <w:t>9/22</w:t>
      </w:r>
      <w:r w:rsidR="00C7312C" w:rsidRPr="000E5A9A">
        <w:rPr>
          <w:rFonts w:ascii="Times New Roman" w:hAnsi="Times New Roman" w:cs="Times New Roman"/>
        </w:rPr>
        <w:t>/13</w:t>
      </w:r>
      <w:r w:rsidRPr="000E5A9A">
        <w:rPr>
          <w:rFonts w:ascii="Times New Roman" w:hAnsi="Times New Roman" w:cs="Times New Roman"/>
        </w:rPr>
        <w:t xml:space="preserve"> are approved.</w:t>
      </w:r>
    </w:p>
    <w:p w:rsidR="00681CF1" w:rsidRPr="000E5A9A" w:rsidRDefault="00681CF1">
      <w:pPr>
        <w:rPr>
          <w:rFonts w:ascii="Times New Roman" w:hAnsi="Times New Roman" w:cs="Times New Roman"/>
          <w:b/>
        </w:rPr>
      </w:pPr>
      <w:r w:rsidRPr="000E5A9A">
        <w:rPr>
          <w:rFonts w:ascii="Times New Roman" w:hAnsi="Times New Roman" w:cs="Times New Roman"/>
          <w:b/>
        </w:rPr>
        <w:t>Officer Reports:</w:t>
      </w:r>
    </w:p>
    <w:p w:rsidR="00681CF1" w:rsidRPr="000E5A9A" w:rsidRDefault="00681CF1">
      <w:pPr>
        <w:rPr>
          <w:rFonts w:ascii="Times New Roman" w:hAnsi="Times New Roman" w:cs="Times New Roman"/>
        </w:rPr>
      </w:pPr>
      <w:r w:rsidRPr="000E5A9A">
        <w:rPr>
          <w:rFonts w:ascii="Times New Roman" w:hAnsi="Times New Roman" w:cs="Times New Roman"/>
          <w:b/>
        </w:rPr>
        <w:t>Chair</w:t>
      </w:r>
      <w:r w:rsidR="00B549B7">
        <w:rPr>
          <w:rFonts w:ascii="Times New Roman" w:hAnsi="Times New Roman" w:cs="Times New Roman"/>
        </w:rPr>
        <w:t>-NR</w:t>
      </w:r>
    </w:p>
    <w:p w:rsidR="00681CF1" w:rsidRPr="000E5A9A" w:rsidRDefault="00681CF1">
      <w:pPr>
        <w:rPr>
          <w:rFonts w:ascii="Times New Roman" w:hAnsi="Times New Roman" w:cs="Times New Roman"/>
        </w:rPr>
      </w:pPr>
      <w:r w:rsidRPr="000E5A9A">
        <w:rPr>
          <w:rFonts w:ascii="Times New Roman" w:hAnsi="Times New Roman" w:cs="Times New Roman"/>
          <w:b/>
        </w:rPr>
        <w:t>Vice Chair</w:t>
      </w:r>
      <w:r w:rsidRPr="000E5A9A">
        <w:rPr>
          <w:rFonts w:ascii="Times New Roman" w:hAnsi="Times New Roman" w:cs="Times New Roman"/>
        </w:rPr>
        <w:t>- NR</w:t>
      </w:r>
    </w:p>
    <w:p w:rsidR="00681CF1" w:rsidRPr="000E5A9A" w:rsidRDefault="00681CF1">
      <w:pPr>
        <w:rPr>
          <w:rFonts w:ascii="Times New Roman" w:hAnsi="Times New Roman" w:cs="Times New Roman"/>
        </w:rPr>
      </w:pPr>
      <w:r w:rsidRPr="000E5A9A">
        <w:rPr>
          <w:rFonts w:ascii="Times New Roman" w:hAnsi="Times New Roman" w:cs="Times New Roman"/>
          <w:b/>
        </w:rPr>
        <w:t>Secretary</w:t>
      </w:r>
      <w:r w:rsidRPr="000E5A9A">
        <w:rPr>
          <w:rFonts w:ascii="Times New Roman" w:hAnsi="Times New Roman" w:cs="Times New Roman"/>
        </w:rPr>
        <w:t>- NR</w:t>
      </w:r>
    </w:p>
    <w:p w:rsidR="00C7312C" w:rsidRPr="000E5A9A" w:rsidRDefault="00681CF1">
      <w:pPr>
        <w:rPr>
          <w:rFonts w:ascii="Times New Roman" w:hAnsi="Times New Roman" w:cs="Times New Roman"/>
          <w:b/>
        </w:rPr>
      </w:pPr>
      <w:r w:rsidRPr="000E5A9A">
        <w:rPr>
          <w:rFonts w:ascii="Times New Roman" w:hAnsi="Times New Roman" w:cs="Times New Roman"/>
          <w:b/>
        </w:rPr>
        <w:t xml:space="preserve">Committee Reports: </w:t>
      </w:r>
    </w:p>
    <w:p w:rsidR="00681CF1" w:rsidRPr="000E5A9A" w:rsidRDefault="00681CF1">
      <w:pPr>
        <w:rPr>
          <w:rFonts w:ascii="Times New Roman" w:hAnsi="Times New Roman" w:cs="Times New Roman"/>
        </w:rPr>
      </w:pPr>
      <w:r w:rsidRPr="000E5A9A">
        <w:rPr>
          <w:rFonts w:ascii="Times New Roman" w:hAnsi="Times New Roman" w:cs="Times New Roman"/>
          <w:b/>
        </w:rPr>
        <w:t>Academic Affairs</w:t>
      </w:r>
      <w:r w:rsidRPr="000E5A9A">
        <w:rPr>
          <w:rFonts w:ascii="Times New Roman" w:hAnsi="Times New Roman" w:cs="Times New Roman"/>
        </w:rPr>
        <w:t>- NR</w:t>
      </w:r>
    </w:p>
    <w:p w:rsidR="00681CF1" w:rsidRPr="000E5A9A" w:rsidRDefault="00681CF1">
      <w:pPr>
        <w:rPr>
          <w:rFonts w:ascii="Times New Roman" w:hAnsi="Times New Roman" w:cs="Times New Roman"/>
        </w:rPr>
      </w:pPr>
      <w:r w:rsidRPr="000E5A9A">
        <w:rPr>
          <w:rFonts w:ascii="Times New Roman" w:hAnsi="Times New Roman" w:cs="Times New Roman"/>
          <w:b/>
        </w:rPr>
        <w:t>Development and Philanthropy</w:t>
      </w:r>
      <w:r w:rsidRPr="000E5A9A">
        <w:rPr>
          <w:rFonts w:ascii="Times New Roman" w:hAnsi="Times New Roman" w:cs="Times New Roman"/>
        </w:rPr>
        <w:t>- NR</w:t>
      </w:r>
    </w:p>
    <w:p w:rsidR="00681CF1" w:rsidRPr="000E5A9A" w:rsidRDefault="00681CF1">
      <w:pPr>
        <w:rPr>
          <w:rFonts w:ascii="Times New Roman" w:hAnsi="Times New Roman" w:cs="Times New Roman"/>
        </w:rPr>
      </w:pPr>
      <w:r w:rsidRPr="000E5A9A">
        <w:rPr>
          <w:rFonts w:ascii="Times New Roman" w:hAnsi="Times New Roman" w:cs="Times New Roman"/>
          <w:b/>
        </w:rPr>
        <w:t>External Affairs</w:t>
      </w:r>
      <w:r w:rsidR="00B549B7">
        <w:rPr>
          <w:rFonts w:ascii="Times New Roman" w:hAnsi="Times New Roman" w:cs="Times New Roman"/>
        </w:rPr>
        <w:t>- Creating a questionnaire to clarify requirements for students applying for GSS travel funds, once it is finished we will ask the Chair or Vice Chair to disperse it to everyone</w:t>
      </w:r>
    </w:p>
    <w:p w:rsidR="00253EDB" w:rsidRDefault="00681CF1">
      <w:pPr>
        <w:rPr>
          <w:rFonts w:ascii="Times New Roman" w:hAnsi="Times New Roman" w:cs="Times New Roman"/>
          <w:color w:val="000000" w:themeColor="text1"/>
        </w:rPr>
      </w:pPr>
      <w:r w:rsidRPr="000E5A9A">
        <w:rPr>
          <w:rFonts w:ascii="Times New Roman" w:hAnsi="Times New Roman" w:cs="Times New Roman"/>
          <w:b/>
        </w:rPr>
        <w:t>Human Diversity</w:t>
      </w:r>
      <w:r w:rsidRPr="000E5A9A">
        <w:rPr>
          <w:rFonts w:ascii="Times New Roman" w:hAnsi="Times New Roman" w:cs="Times New Roman"/>
        </w:rPr>
        <w:t xml:space="preserve">- </w:t>
      </w:r>
      <w:r w:rsidR="00B549B7">
        <w:rPr>
          <w:rFonts w:ascii="Times New Roman" w:hAnsi="Times New Roman" w:cs="Times New Roman"/>
        </w:rPr>
        <w:t>NR</w:t>
      </w:r>
    </w:p>
    <w:p w:rsidR="00681CF1" w:rsidRPr="000E5A9A" w:rsidRDefault="00F91864">
      <w:pPr>
        <w:rPr>
          <w:rFonts w:ascii="Times New Roman" w:hAnsi="Times New Roman" w:cs="Times New Roman"/>
        </w:rPr>
      </w:pPr>
      <w:ins w:id="1" w:author="Administrator" w:date="2013-09-25T11:16:00Z">
        <w:r w:rsidRPr="00253EDB">
          <w:rPr>
            <w:rFonts w:ascii="Times New Roman" w:hAnsi="Times New Roman" w:cs="Times New Roman"/>
          </w:rPr>
          <w:t xml:space="preserve"> </w:t>
        </w:r>
      </w:ins>
      <w:r w:rsidR="00681CF1" w:rsidRPr="000E5A9A">
        <w:rPr>
          <w:rFonts w:ascii="Times New Roman" w:hAnsi="Times New Roman" w:cs="Times New Roman"/>
          <w:b/>
        </w:rPr>
        <w:t>Internal Affairs</w:t>
      </w:r>
      <w:r w:rsidR="00681CF1" w:rsidRPr="000E5A9A">
        <w:rPr>
          <w:rFonts w:ascii="Times New Roman" w:hAnsi="Times New Roman" w:cs="Times New Roman"/>
        </w:rPr>
        <w:t>- NR</w:t>
      </w:r>
    </w:p>
    <w:p w:rsidR="00681CF1" w:rsidRPr="000E5A9A" w:rsidRDefault="00681CF1">
      <w:pPr>
        <w:rPr>
          <w:rFonts w:ascii="Times New Roman" w:hAnsi="Times New Roman" w:cs="Times New Roman"/>
        </w:rPr>
      </w:pPr>
      <w:r w:rsidRPr="000E5A9A">
        <w:rPr>
          <w:rFonts w:ascii="Times New Roman" w:hAnsi="Times New Roman" w:cs="Times New Roman"/>
          <w:b/>
        </w:rPr>
        <w:t>Problems and Projects</w:t>
      </w:r>
      <w:r w:rsidRPr="000E5A9A">
        <w:rPr>
          <w:rFonts w:ascii="Times New Roman" w:hAnsi="Times New Roman" w:cs="Times New Roman"/>
        </w:rPr>
        <w:t>- NR</w:t>
      </w:r>
    </w:p>
    <w:p w:rsidR="00681CF1" w:rsidRPr="000E5A9A" w:rsidRDefault="00681CF1">
      <w:pPr>
        <w:rPr>
          <w:rFonts w:ascii="Times New Roman" w:hAnsi="Times New Roman" w:cs="Times New Roman"/>
        </w:rPr>
      </w:pPr>
      <w:r w:rsidRPr="000E5A9A">
        <w:rPr>
          <w:rFonts w:ascii="Times New Roman" w:hAnsi="Times New Roman" w:cs="Times New Roman"/>
          <w:b/>
        </w:rPr>
        <w:t>Public Relations</w:t>
      </w:r>
      <w:r w:rsidRPr="000E5A9A">
        <w:rPr>
          <w:rFonts w:ascii="Times New Roman" w:hAnsi="Times New Roman" w:cs="Times New Roman"/>
        </w:rPr>
        <w:t>- NR</w:t>
      </w:r>
    </w:p>
    <w:p w:rsidR="00253EDB" w:rsidRDefault="00681CF1">
      <w:pPr>
        <w:rPr>
          <w:rFonts w:ascii="Times New Roman" w:hAnsi="Times New Roman" w:cs="Times New Roman"/>
        </w:rPr>
      </w:pPr>
      <w:r w:rsidRPr="000E5A9A">
        <w:rPr>
          <w:rFonts w:ascii="Times New Roman" w:hAnsi="Times New Roman" w:cs="Times New Roman"/>
          <w:b/>
        </w:rPr>
        <w:t>Ways and Means</w:t>
      </w:r>
      <w:r w:rsidRPr="000E5A9A">
        <w:rPr>
          <w:rFonts w:ascii="Times New Roman" w:hAnsi="Times New Roman" w:cs="Times New Roman"/>
        </w:rPr>
        <w:t>-</w:t>
      </w:r>
      <w:r w:rsidR="00253EDB">
        <w:rPr>
          <w:rFonts w:ascii="Times New Roman" w:hAnsi="Times New Roman" w:cs="Times New Roman"/>
        </w:rPr>
        <w:t xml:space="preserve"> </w:t>
      </w:r>
      <w:r w:rsidR="00B549B7">
        <w:rPr>
          <w:rFonts w:ascii="Times New Roman" w:hAnsi="Times New Roman" w:cs="Times New Roman"/>
        </w:rPr>
        <w:t>NR</w:t>
      </w:r>
    </w:p>
    <w:p w:rsidR="00B549B7" w:rsidRDefault="00B549B7">
      <w:pPr>
        <w:rPr>
          <w:rFonts w:ascii="Times New Roman" w:hAnsi="Times New Roman" w:cs="Times New Roman"/>
        </w:rPr>
      </w:pPr>
      <w:r>
        <w:rPr>
          <w:rFonts w:ascii="Times New Roman" w:hAnsi="Times New Roman" w:cs="Times New Roman"/>
        </w:rPr>
        <w:t xml:space="preserve">Jerry- Questions for Ways and Means, have been getting emails from </w:t>
      </w:r>
      <w:r w:rsidR="00094B94">
        <w:rPr>
          <w:rFonts w:ascii="Times New Roman" w:hAnsi="Times New Roman" w:cs="Times New Roman"/>
        </w:rPr>
        <w:t>people</w:t>
      </w:r>
      <w:r>
        <w:rPr>
          <w:rFonts w:ascii="Times New Roman" w:hAnsi="Times New Roman" w:cs="Times New Roman"/>
        </w:rPr>
        <w:t xml:space="preserve"> asking if we can have a </w:t>
      </w:r>
      <w:r w:rsidR="00094B94">
        <w:rPr>
          <w:rFonts w:ascii="Times New Roman" w:hAnsi="Times New Roman" w:cs="Times New Roman"/>
        </w:rPr>
        <w:t>W</w:t>
      </w:r>
      <w:r>
        <w:rPr>
          <w:rFonts w:ascii="Times New Roman" w:hAnsi="Times New Roman" w:cs="Times New Roman"/>
        </w:rPr>
        <w:t>ord file for people to actually type in</w:t>
      </w:r>
      <w:r w:rsidR="00094B94">
        <w:rPr>
          <w:rFonts w:ascii="Times New Roman" w:hAnsi="Times New Roman" w:cs="Times New Roman"/>
        </w:rPr>
        <w:t>formation on</w:t>
      </w:r>
      <w:r w:rsidR="00A20B1B">
        <w:rPr>
          <w:rFonts w:ascii="Times New Roman" w:hAnsi="Times New Roman" w:cs="Times New Roman"/>
        </w:rPr>
        <w:t>.</w:t>
      </w:r>
    </w:p>
    <w:p w:rsidR="00094B94" w:rsidRDefault="00094B94">
      <w:pPr>
        <w:rPr>
          <w:rFonts w:ascii="Times New Roman" w:hAnsi="Times New Roman" w:cs="Times New Roman"/>
        </w:rPr>
      </w:pPr>
      <w:r>
        <w:rPr>
          <w:rFonts w:ascii="Times New Roman" w:hAnsi="Times New Roman" w:cs="Times New Roman"/>
        </w:rPr>
        <w:t>Senator 2- There is currently a Word document up for both the grant application and letter of recommendation</w:t>
      </w:r>
    </w:p>
    <w:p w:rsidR="00094B94" w:rsidRDefault="00094B94">
      <w:pPr>
        <w:rPr>
          <w:rFonts w:ascii="Times New Roman" w:hAnsi="Times New Roman" w:cs="Times New Roman"/>
        </w:rPr>
      </w:pPr>
      <w:r>
        <w:rPr>
          <w:rFonts w:ascii="Times New Roman" w:hAnsi="Times New Roman" w:cs="Times New Roman"/>
        </w:rPr>
        <w:t>Jerry- So both of those are posted then?</w:t>
      </w:r>
    </w:p>
    <w:p w:rsidR="00094B94" w:rsidRDefault="00094B94">
      <w:pPr>
        <w:rPr>
          <w:rFonts w:ascii="Times New Roman" w:hAnsi="Times New Roman" w:cs="Times New Roman"/>
        </w:rPr>
      </w:pPr>
      <w:r>
        <w:rPr>
          <w:rFonts w:ascii="Times New Roman" w:hAnsi="Times New Roman" w:cs="Times New Roman"/>
        </w:rPr>
        <w:t>Senator 2- Yes</w:t>
      </w:r>
    </w:p>
    <w:p w:rsidR="00094B94" w:rsidRDefault="00094B94">
      <w:pPr>
        <w:rPr>
          <w:rFonts w:ascii="Times New Roman" w:hAnsi="Times New Roman" w:cs="Times New Roman"/>
        </w:rPr>
      </w:pPr>
      <w:r>
        <w:rPr>
          <w:rFonts w:ascii="Times New Roman" w:hAnsi="Times New Roman" w:cs="Times New Roman"/>
        </w:rPr>
        <w:t xml:space="preserve">Jerry- Okay, very good. </w:t>
      </w:r>
    </w:p>
    <w:p w:rsidR="00B549B7" w:rsidRDefault="00B549B7">
      <w:pPr>
        <w:rPr>
          <w:rFonts w:ascii="Times New Roman" w:hAnsi="Times New Roman" w:cs="Times New Roman"/>
        </w:rPr>
      </w:pPr>
    </w:p>
    <w:p w:rsidR="00094B94" w:rsidRDefault="00681CF1">
      <w:pPr>
        <w:rPr>
          <w:rFonts w:ascii="Times New Roman" w:hAnsi="Times New Roman" w:cs="Times New Roman"/>
          <w:b/>
        </w:rPr>
      </w:pPr>
      <w:r w:rsidRPr="000E5A9A">
        <w:rPr>
          <w:rFonts w:ascii="Times New Roman" w:hAnsi="Times New Roman" w:cs="Times New Roman"/>
          <w:b/>
        </w:rPr>
        <w:t>Special Orders:</w:t>
      </w:r>
      <w:r w:rsidR="00094B94">
        <w:rPr>
          <w:rFonts w:ascii="Times New Roman" w:hAnsi="Times New Roman" w:cs="Times New Roman"/>
          <w:b/>
        </w:rPr>
        <w:t xml:space="preserve"> </w:t>
      </w:r>
      <w:r w:rsidR="00094B94" w:rsidRPr="00094B94">
        <w:rPr>
          <w:rFonts w:ascii="Times New Roman" w:hAnsi="Times New Roman" w:cs="Times New Roman"/>
        </w:rPr>
        <w:t>Nothing in special orders.</w:t>
      </w:r>
    </w:p>
    <w:p w:rsidR="00E63D11" w:rsidRPr="00A20B1B" w:rsidRDefault="00681CF1">
      <w:pPr>
        <w:rPr>
          <w:rFonts w:ascii="Times New Roman" w:hAnsi="Times New Roman" w:cs="Times New Roman"/>
          <w:b/>
        </w:rPr>
      </w:pPr>
      <w:r w:rsidRPr="000E5A9A">
        <w:rPr>
          <w:rFonts w:ascii="Times New Roman" w:hAnsi="Times New Roman" w:cs="Times New Roman"/>
          <w:b/>
        </w:rPr>
        <w:t>Old Business</w:t>
      </w:r>
      <w:r w:rsidR="0042451C" w:rsidRPr="000E5A9A">
        <w:rPr>
          <w:rFonts w:ascii="Times New Roman" w:hAnsi="Times New Roman" w:cs="Times New Roman"/>
          <w:b/>
        </w:rPr>
        <w:t>:</w:t>
      </w:r>
      <w:r w:rsidR="00A20B1B">
        <w:rPr>
          <w:rFonts w:ascii="Times New Roman" w:hAnsi="Times New Roman" w:cs="Times New Roman"/>
          <w:b/>
        </w:rPr>
        <w:t xml:space="preserve"> </w:t>
      </w:r>
      <w:r w:rsidR="00094B94">
        <w:rPr>
          <w:rFonts w:ascii="Times New Roman" w:hAnsi="Times New Roman" w:cs="Times New Roman"/>
        </w:rPr>
        <w:t>Nothing in Old Business.</w:t>
      </w:r>
    </w:p>
    <w:p w:rsidR="00681CF1" w:rsidRPr="00E63D11" w:rsidRDefault="00681CF1">
      <w:pPr>
        <w:rPr>
          <w:rFonts w:ascii="Times New Roman" w:hAnsi="Times New Roman" w:cs="Times New Roman"/>
          <w:b/>
        </w:rPr>
      </w:pPr>
      <w:r w:rsidRPr="00E63D11">
        <w:rPr>
          <w:rFonts w:ascii="Times New Roman" w:hAnsi="Times New Roman" w:cs="Times New Roman"/>
          <w:b/>
        </w:rPr>
        <w:t>New Business</w:t>
      </w:r>
    </w:p>
    <w:p w:rsidR="00681CF1" w:rsidRPr="000E5A9A" w:rsidRDefault="00094B94">
      <w:pPr>
        <w:rPr>
          <w:rFonts w:ascii="Times New Roman" w:hAnsi="Times New Roman" w:cs="Times New Roman"/>
        </w:rPr>
      </w:pPr>
      <w:r>
        <w:rPr>
          <w:rFonts w:ascii="Times New Roman" w:hAnsi="Times New Roman" w:cs="Times New Roman"/>
        </w:rPr>
        <w:t>GF13-05</w:t>
      </w:r>
      <w:r w:rsidR="00D36BA3" w:rsidRPr="000E5A9A">
        <w:rPr>
          <w:rFonts w:ascii="Times New Roman" w:hAnsi="Times New Roman" w:cs="Times New Roman"/>
        </w:rPr>
        <w:t xml:space="preserve"> </w:t>
      </w:r>
      <w:r>
        <w:rPr>
          <w:rFonts w:ascii="Times New Roman" w:hAnsi="Times New Roman" w:cs="Times New Roman"/>
        </w:rPr>
        <w:t>Election of Superior Court Justices</w:t>
      </w:r>
    </w:p>
    <w:p w:rsidR="008C14BF" w:rsidRDefault="00094B94">
      <w:pPr>
        <w:rPr>
          <w:rFonts w:ascii="Times New Roman" w:hAnsi="Times New Roman" w:cs="Times New Roman"/>
        </w:rPr>
      </w:pPr>
      <w:r>
        <w:rPr>
          <w:rFonts w:ascii="Times New Roman" w:hAnsi="Times New Roman" w:cs="Times New Roman"/>
        </w:rPr>
        <w:t>Move Senator 72</w:t>
      </w:r>
      <w:r w:rsidR="008C14BF" w:rsidRPr="000E5A9A">
        <w:rPr>
          <w:rFonts w:ascii="Times New Roman" w:hAnsi="Times New Roman" w:cs="Times New Roman"/>
        </w:rPr>
        <w:t xml:space="preserve">, second Senator </w:t>
      </w:r>
      <w:r>
        <w:rPr>
          <w:rFonts w:ascii="Times New Roman" w:hAnsi="Times New Roman" w:cs="Times New Roman"/>
        </w:rPr>
        <w:t>75</w:t>
      </w:r>
      <w:r w:rsidR="008C14BF" w:rsidRPr="000E5A9A">
        <w:rPr>
          <w:rFonts w:ascii="Times New Roman" w:hAnsi="Times New Roman" w:cs="Times New Roman"/>
        </w:rPr>
        <w:t>, bill brought to floor</w:t>
      </w:r>
    </w:p>
    <w:p w:rsidR="00094B94" w:rsidRDefault="00094B94">
      <w:pPr>
        <w:rPr>
          <w:rFonts w:ascii="Times New Roman" w:hAnsi="Times New Roman" w:cs="Times New Roman"/>
        </w:rPr>
      </w:pPr>
      <w:r>
        <w:rPr>
          <w:rFonts w:ascii="Times New Roman" w:hAnsi="Times New Roman" w:cs="Times New Roman"/>
        </w:rPr>
        <w:t>Jerry- We have two candidates here this evening.</w:t>
      </w:r>
    </w:p>
    <w:p w:rsidR="00094B94" w:rsidRDefault="00094B94">
      <w:pPr>
        <w:rPr>
          <w:rFonts w:ascii="Times New Roman" w:hAnsi="Times New Roman" w:cs="Times New Roman"/>
        </w:rPr>
      </w:pPr>
      <w:r>
        <w:rPr>
          <w:rFonts w:ascii="Times New Roman" w:hAnsi="Times New Roman" w:cs="Times New Roman"/>
        </w:rPr>
        <w:t>[John Montgomery introduces Noah and Kelly, Kelly speaks then Noah speaks]</w:t>
      </w:r>
    </w:p>
    <w:p w:rsidR="004F7C79" w:rsidRDefault="004F7C79">
      <w:pPr>
        <w:rPr>
          <w:rFonts w:ascii="Times New Roman" w:hAnsi="Times New Roman" w:cs="Times New Roman"/>
        </w:rPr>
      </w:pPr>
      <w:r>
        <w:rPr>
          <w:rFonts w:ascii="Times New Roman" w:hAnsi="Times New Roman" w:cs="Times New Roman"/>
        </w:rPr>
        <w:t>Jerry- Any questions?</w:t>
      </w:r>
    </w:p>
    <w:p w:rsidR="00094B94" w:rsidRPr="000E5A9A" w:rsidRDefault="00094B94">
      <w:pPr>
        <w:rPr>
          <w:rFonts w:ascii="Times New Roman" w:hAnsi="Times New Roman" w:cs="Times New Roman"/>
        </w:rPr>
      </w:pPr>
      <w:r>
        <w:rPr>
          <w:rFonts w:ascii="Times New Roman" w:hAnsi="Times New Roman" w:cs="Times New Roman"/>
        </w:rPr>
        <w:t xml:space="preserve">Motion to pass by unanimous consent- Senator 45, second Senator 86, no objections, bill passes </w:t>
      </w:r>
    </w:p>
    <w:p w:rsidR="00E63D11" w:rsidRDefault="004F7C79">
      <w:pPr>
        <w:rPr>
          <w:rFonts w:ascii="Times New Roman" w:hAnsi="Times New Roman" w:cs="Times New Roman"/>
        </w:rPr>
      </w:pPr>
      <w:r>
        <w:rPr>
          <w:rFonts w:ascii="Times New Roman" w:hAnsi="Times New Roman" w:cs="Times New Roman"/>
        </w:rPr>
        <w:t>GF 13-06</w:t>
      </w:r>
      <w:r w:rsidR="008C14BF" w:rsidRPr="000E5A9A">
        <w:rPr>
          <w:rFonts w:ascii="Times New Roman" w:hAnsi="Times New Roman" w:cs="Times New Roman"/>
        </w:rPr>
        <w:t xml:space="preserve"> </w:t>
      </w:r>
      <w:r>
        <w:rPr>
          <w:rFonts w:ascii="Times New Roman" w:hAnsi="Times New Roman" w:cs="Times New Roman"/>
        </w:rPr>
        <w:t>Emergency Allocation Act Number 2</w:t>
      </w:r>
      <w:r w:rsidR="00F16AE6" w:rsidRPr="000E5A9A">
        <w:rPr>
          <w:rFonts w:ascii="Times New Roman" w:hAnsi="Times New Roman" w:cs="Times New Roman"/>
        </w:rPr>
        <w:t xml:space="preserve"> </w:t>
      </w:r>
    </w:p>
    <w:p w:rsidR="008C14BF" w:rsidRDefault="008C14BF">
      <w:pPr>
        <w:rPr>
          <w:rFonts w:ascii="Times New Roman" w:hAnsi="Times New Roman" w:cs="Times New Roman"/>
        </w:rPr>
      </w:pPr>
      <w:r w:rsidRPr="000E5A9A">
        <w:rPr>
          <w:rFonts w:ascii="Times New Roman" w:hAnsi="Times New Roman" w:cs="Times New Roman"/>
        </w:rPr>
        <w:t>Move</w:t>
      </w:r>
      <w:r w:rsidR="00720F26">
        <w:rPr>
          <w:rFonts w:ascii="Times New Roman" w:hAnsi="Times New Roman" w:cs="Times New Roman"/>
        </w:rPr>
        <w:t xml:space="preserve"> to bring to the floor</w:t>
      </w:r>
      <w:r w:rsidR="004F7C79">
        <w:rPr>
          <w:rFonts w:ascii="Times New Roman" w:hAnsi="Times New Roman" w:cs="Times New Roman"/>
        </w:rPr>
        <w:t xml:space="preserve"> Senator 46</w:t>
      </w:r>
      <w:r w:rsidRPr="000E5A9A">
        <w:rPr>
          <w:rFonts w:ascii="Times New Roman" w:hAnsi="Times New Roman" w:cs="Times New Roman"/>
        </w:rPr>
        <w:t>, second Senator 4</w:t>
      </w:r>
      <w:r w:rsidR="004F7C79">
        <w:rPr>
          <w:rFonts w:ascii="Times New Roman" w:hAnsi="Times New Roman" w:cs="Times New Roman"/>
        </w:rPr>
        <w:t>5</w:t>
      </w:r>
      <w:r w:rsidRPr="000E5A9A">
        <w:rPr>
          <w:rFonts w:ascii="Times New Roman" w:hAnsi="Times New Roman" w:cs="Times New Roman"/>
        </w:rPr>
        <w:t>, bill brought to floor</w:t>
      </w:r>
      <w:r w:rsidR="00720F26">
        <w:rPr>
          <w:rFonts w:ascii="Times New Roman" w:hAnsi="Times New Roman" w:cs="Times New Roman"/>
        </w:rPr>
        <w:t>.</w:t>
      </w:r>
    </w:p>
    <w:p w:rsidR="004F7C79" w:rsidRDefault="004F7C79">
      <w:pPr>
        <w:rPr>
          <w:rFonts w:ascii="Times New Roman" w:hAnsi="Times New Roman" w:cs="Times New Roman"/>
        </w:rPr>
      </w:pPr>
      <w:r>
        <w:rPr>
          <w:rFonts w:ascii="Times New Roman" w:hAnsi="Times New Roman" w:cs="Times New Roman"/>
        </w:rPr>
        <w:t>[Author speaks regarding the bill]</w:t>
      </w:r>
    </w:p>
    <w:p w:rsidR="004F7C79" w:rsidRDefault="004F7C79">
      <w:pPr>
        <w:rPr>
          <w:rFonts w:ascii="Times New Roman" w:hAnsi="Times New Roman" w:cs="Times New Roman"/>
        </w:rPr>
      </w:pPr>
      <w:r>
        <w:rPr>
          <w:rFonts w:ascii="Times New Roman" w:hAnsi="Times New Roman" w:cs="Times New Roman"/>
        </w:rPr>
        <w:t>Jerry- Any questions from the floor?</w:t>
      </w:r>
    </w:p>
    <w:p w:rsidR="004F7C79" w:rsidRDefault="004F7C79">
      <w:pPr>
        <w:rPr>
          <w:rFonts w:ascii="Times New Roman" w:hAnsi="Times New Roman" w:cs="Times New Roman"/>
        </w:rPr>
      </w:pPr>
      <w:r>
        <w:rPr>
          <w:rFonts w:ascii="Times New Roman" w:hAnsi="Times New Roman" w:cs="Times New Roman"/>
        </w:rPr>
        <w:t>Senator 34- The money for the general council, what will that be spent on?</w:t>
      </w:r>
    </w:p>
    <w:p w:rsidR="004F7C79" w:rsidRDefault="004F7C79">
      <w:pPr>
        <w:rPr>
          <w:rFonts w:ascii="Times New Roman" w:hAnsi="Times New Roman" w:cs="Times New Roman"/>
        </w:rPr>
      </w:pPr>
      <w:r>
        <w:rPr>
          <w:rFonts w:ascii="Times New Roman" w:hAnsi="Times New Roman" w:cs="Times New Roman"/>
        </w:rPr>
        <w:t>Author- Office expenses and expenses for meetings.</w:t>
      </w:r>
    </w:p>
    <w:p w:rsidR="004F7C79" w:rsidRDefault="004F7C79">
      <w:pPr>
        <w:rPr>
          <w:rFonts w:ascii="Times New Roman" w:hAnsi="Times New Roman" w:cs="Times New Roman"/>
        </w:rPr>
      </w:pPr>
      <w:r>
        <w:rPr>
          <w:rFonts w:ascii="Times New Roman" w:hAnsi="Times New Roman" w:cs="Times New Roman"/>
        </w:rPr>
        <w:t>Senator 34- Follow-up. What money did they originally ask for?</w:t>
      </w:r>
    </w:p>
    <w:p w:rsidR="004F7C79" w:rsidRDefault="004F7C79">
      <w:pPr>
        <w:rPr>
          <w:rFonts w:ascii="Times New Roman" w:hAnsi="Times New Roman" w:cs="Times New Roman"/>
        </w:rPr>
      </w:pPr>
      <w:r>
        <w:rPr>
          <w:rFonts w:ascii="Times New Roman" w:hAnsi="Times New Roman" w:cs="Times New Roman"/>
        </w:rPr>
        <w:t>Author- They have a large allocation, the problem was they did not submit a primary budget on time so they are working with zero dollars, we had them resubmit the application</w:t>
      </w:r>
      <w:r w:rsidR="00A20B1B">
        <w:rPr>
          <w:rFonts w:ascii="Times New Roman" w:hAnsi="Times New Roman" w:cs="Times New Roman"/>
        </w:rPr>
        <w:t>.</w:t>
      </w:r>
    </w:p>
    <w:p w:rsidR="004F7C79" w:rsidRDefault="004F7C79">
      <w:pPr>
        <w:rPr>
          <w:rFonts w:ascii="Times New Roman" w:hAnsi="Times New Roman" w:cs="Times New Roman"/>
        </w:rPr>
      </w:pPr>
      <w:r>
        <w:rPr>
          <w:rFonts w:ascii="Times New Roman" w:hAnsi="Times New Roman" w:cs="Times New Roman"/>
        </w:rPr>
        <w:t>Jerry- Other questions?</w:t>
      </w:r>
    </w:p>
    <w:p w:rsidR="004F7C79" w:rsidRDefault="004F7C79">
      <w:pPr>
        <w:rPr>
          <w:rFonts w:ascii="Times New Roman" w:hAnsi="Times New Roman" w:cs="Times New Roman"/>
        </w:rPr>
      </w:pPr>
      <w:r>
        <w:rPr>
          <w:rFonts w:ascii="Times New Roman" w:hAnsi="Times New Roman" w:cs="Times New Roman"/>
        </w:rPr>
        <w:t>Senator 31- After the 1300, what does our total fund account hold?</w:t>
      </w:r>
    </w:p>
    <w:p w:rsidR="004F7C79" w:rsidRDefault="004F7C79">
      <w:pPr>
        <w:rPr>
          <w:rFonts w:ascii="Times New Roman" w:hAnsi="Times New Roman" w:cs="Times New Roman"/>
        </w:rPr>
      </w:pPr>
      <w:r>
        <w:rPr>
          <w:rFonts w:ascii="Times New Roman" w:hAnsi="Times New Roman" w:cs="Times New Roman"/>
        </w:rPr>
        <w:t>Author- Around 18,000 dollars available.</w:t>
      </w:r>
    </w:p>
    <w:p w:rsidR="004F7C79" w:rsidRDefault="004F7C79">
      <w:pPr>
        <w:rPr>
          <w:rFonts w:ascii="Times New Roman" w:hAnsi="Times New Roman" w:cs="Times New Roman"/>
        </w:rPr>
      </w:pPr>
      <w:r>
        <w:rPr>
          <w:rFonts w:ascii="Times New Roman" w:hAnsi="Times New Roman" w:cs="Times New Roman"/>
        </w:rPr>
        <w:t>Senator 31- Follow-up. How many more meetings are there? Can they appropriately fund all those meetings?</w:t>
      </w:r>
    </w:p>
    <w:p w:rsidR="004F7C79" w:rsidRDefault="004F7C79">
      <w:pPr>
        <w:rPr>
          <w:rFonts w:ascii="Times New Roman" w:hAnsi="Times New Roman" w:cs="Times New Roman"/>
        </w:rPr>
      </w:pPr>
      <w:r>
        <w:rPr>
          <w:rFonts w:ascii="Times New Roman" w:hAnsi="Times New Roman" w:cs="Times New Roman"/>
        </w:rPr>
        <w:t>Author- Yeah, we will fund as we need to.</w:t>
      </w:r>
    </w:p>
    <w:p w:rsidR="00656C56" w:rsidRDefault="00656C56">
      <w:pPr>
        <w:rPr>
          <w:rFonts w:ascii="Times New Roman" w:hAnsi="Times New Roman" w:cs="Times New Roman"/>
        </w:rPr>
      </w:pPr>
      <w:r>
        <w:rPr>
          <w:rFonts w:ascii="Times New Roman" w:hAnsi="Times New Roman" w:cs="Times New Roman"/>
        </w:rPr>
        <w:t>Jerry- Are there additional questions? No? The Chair will entertain a motion to vote.</w:t>
      </w:r>
    </w:p>
    <w:p w:rsidR="00656C56" w:rsidRDefault="00656C56">
      <w:pPr>
        <w:rPr>
          <w:rFonts w:ascii="Times New Roman" w:hAnsi="Times New Roman" w:cs="Times New Roman"/>
        </w:rPr>
      </w:pPr>
      <w:r>
        <w:rPr>
          <w:rFonts w:ascii="Times New Roman" w:hAnsi="Times New Roman" w:cs="Times New Roman"/>
        </w:rPr>
        <w:t>Motion to pass by unanimous consent- Senator 45, second Senator 46, no objections, bill passes</w:t>
      </w:r>
    </w:p>
    <w:p w:rsidR="00656C56" w:rsidRDefault="00656C56">
      <w:pPr>
        <w:rPr>
          <w:rFonts w:ascii="Times New Roman" w:hAnsi="Times New Roman" w:cs="Times New Roman"/>
        </w:rPr>
      </w:pPr>
      <w:r>
        <w:rPr>
          <w:rFonts w:ascii="Times New Roman" w:hAnsi="Times New Roman" w:cs="Times New Roman"/>
        </w:rPr>
        <w:lastRenderedPageBreak/>
        <w:t xml:space="preserve">GF 13-07 </w:t>
      </w:r>
      <w:r w:rsidR="00A20B1B">
        <w:rPr>
          <w:rFonts w:ascii="Times New Roman" w:hAnsi="Times New Roman" w:cs="Times New Roman"/>
        </w:rPr>
        <w:t>“</w:t>
      </w:r>
      <w:r>
        <w:rPr>
          <w:rFonts w:ascii="Times New Roman" w:hAnsi="Times New Roman" w:cs="Times New Roman"/>
        </w:rPr>
        <w:t>Where Do I Vote</w:t>
      </w:r>
      <w:r w:rsidR="00A20B1B">
        <w:rPr>
          <w:rFonts w:ascii="Times New Roman" w:hAnsi="Times New Roman" w:cs="Times New Roman"/>
        </w:rPr>
        <w:t>”</w:t>
      </w:r>
      <w:r>
        <w:rPr>
          <w:rFonts w:ascii="Times New Roman" w:hAnsi="Times New Roman" w:cs="Times New Roman"/>
        </w:rPr>
        <w:t xml:space="preserve"> Act</w:t>
      </w:r>
    </w:p>
    <w:p w:rsidR="00656C56" w:rsidRDefault="00656C56" w:rsidP="00656C56">
      <w:pPr>
        <w:rPr>
          <w:rFonts w:ascii="Times New Roman" w:hAnsi="Times New Roman" w:cs="Times New Roman"/>
        </w:rPr>
      </w:pPr>
      <w:r w:rsidRPr="000E5A9A">
        <w:rPr>
          <w:rFonts w:ascii="Times New Roman" w:hAnsi="Times New Roman" w:cs="Times New Roman"/>
        </w:rPr>
        <w:t>Move</w:t>
      </w:r>
      <w:r>
        <w:rPr>
          <w:rFonts w:ascii="Times New Roman" w:hAnsi="Times New Roman" w:cs="Times New Roman"/>
        </w:rPr>
        <w:t xml:space="preserve"> to bring to the floor Senator 21</w:t>
      </w:r>
      <w:r w:rsidRPr="000E5A9A">
        <w:rPr>
          <w:rFonts w:ascii="Times New Roman" w:hAnsi="Times New Roman" w:cs="Times New Roman"/>
        </w:rPr>
        <w:t xml:space="preserve">, second Senator </w:t>
      </w:r>
      <w:r>
        <w:rPr>
          <w:rFonts w:ascii="Times New Roman" w:hAnsi="Times New Roman" w:cs="Times New Roman"/>
        </w:rPr>
        <w:t>72</w:t>
      </w:r>
      <w:r w:rsidRPr="000E5A9A">
        <w:rPr>
          <w:rFonts w:ascii="Times New Roman" w:hAnsi="Times New Roman" w:cs="Times New Roman"/>
        </w:rPr>
        <w:t>, bill brought to floor</w:t>
      </w:r>
      <w:r>
        <w:rPr>
          <w:rFonts w:ascii="Times New Roman" w:hAnsi="Times New Roman" w:cs="Times New Roman"/>
        </w:rPr>
        <w:t>.</w:t>
      </w:r>
    </w:p>
    <w:p w:rsidR="00656C56" w:rsidRDefault="00656C56" w:rsidP="00656C56">
      <w:pPr>
        <w:rPr>
          <w:rFonts w:ascii="Times New Roman" w:hAnsi="Times New Roman" w:cs="Times New Roman"/>
        </w:rPr>
      </w:pPr>
      <w:r>
        <w:rPr>
          <w:rFonts w:ascii="Times New Roman" w:hAnsi="Times New Roman" w:cs="Times New Roman"/>
        </w:rPr>
        <w:t xml:space="preserve">[Election </w:t>
      </w:r>
      <w:r w:rsidR="00A20B1B">
        <w:rPr>
          <w:rFonts w:ascii="Times New Roman" w:hAnsi="Times New Roman" w:cs="Times New Roman"/>
        </w:rPr>
        <w:t>C</w:t>
      </w:r>
      <w:r>
        <w:rPr>
          <w:rFonts w:ascii="Times New Roman" w:hAnsi="Times New Roman" w:cs="Times New Roman"/>
        </w:rPr>
        <w:t>hair speaks]</w:t>
      </w:r>
    </w:p>
    <w:p w:rsidR="00656C56" w:rsidRDefault="00656C56" w:rsidP="00656C56">
      <w:pPr>
        <w:rPr>
          <w:rFonts w:ascii="Times New Roman" w:hAnsi="Times New Roman" w:cs="Times New Roman"/>
        </w:rPr>
      </w:pPr>
      <w:r>
        <w:rPr>
          <w:rFonts w:ascii="Times New Roman" w:hAnsi="Times New Roman" w:cs="Times New Roman"/>
        </w:rPr>
        <w:t>Jerry- Friendly amendment to add the Law College by Senator 75, second Senator 86, no opposition, will you accept it? Yes? Then it is added.</w:t>
      </w:r>
    </w:p>
    <w:p w:rsidR="00656C56" w:rsidRDefault="00656C56">
      <w:pPr>
        <w:rPr>
          <w:rFonts w:ascii="Times New Roman" w:hAnsi="Times New Roman" w:cs="Times New Roman"/>
        </w:rPr>
      </w:pPr>
      <w:r>
        <w:rPr>
          <w:rFonts w:ascii="Times New Roman" w:hAnsi="Times New Roman" w:cs="Times New Roman"/>
        </w:rPr>
        <w:t>Senator 45- All university campus labs? Is that every computer lab?</w:t>
      </w:r>
    </w:p>
    <w:p w:rsidR="00656C56" w:rsidRDefault="00656C56">
      <w:pPr>
        <w:rPr>
          <w:rFonts w:ascii="Times New Roman" w:hAnsi="Times New Roman" w:cs="Times New Roman"/>
        </w:rPr>
      </w:pPr>
      <w:r>
        <w:rPr>
          <w:rFonts w:ascii="Times New Roman" w:hAnsi="Times New Roman" w:cs="Times New Roman"/>
        </w:rPr>
        <w:t xml:space="preserve">Election </w:t>
      </w:r>
      <w:r w:rsidR="00A20B1B">
        <w:rPr>
          <w:rFonts w:ascii="Times New Roman" w:hAnsi="Times New Roman" w:cs="Times New Roman"/>
        </w:rPr>
        <w:t>C</w:t>
      </w:r>
      <w:r>
        <w:rPr>
          <w:rFonts w:ascii="Times New Roman" w:hAnsi="Times New Roman" w:cs="Times New Roman"/>
        </w:rPr>
        <w:t xml:space="preserve">hair- </w:t>
      </w:r>
      <w:r w:rsidR="00A20B1B">
        <w:rPr>
          <w:rFonts w:ascii="Times New Roman" w:hAnsi="Times New Roman" w:cs="Times New Roman"/>
        </w:rPr>
        <w:t>Y</w:t>
      </w:r>
      <w:r>
        <w:rPr>
          <w:rFonts w:ascii="Times New Roman" w:hAnsi="Times New Roman" w:cs="Times New Roman"/>
        </w:rPr>
        <w:t>es</w:t>
      </w:r>
      <w:r w:rsidR="00A20B1B">
        <w:rPr>
          <w:rFonts w:ascii="Times New Roman" w:hAnsi="Times New Roman" w:cs="Times New Roman"/>
        </w:rPr>
        <w:t>.</w:t>
      </w:r>
    </w:p>
    <w:p w:rsidR="00656C56" w:rsidRDefault="00656C56">
      <w:pPr>
        <w:rPr>
          <w:rFonts w:ascii="Times New Roman" w:hAnsi="Times New Roman" w:cs="Times New Roman"/>
        </w:rPr>
      </w:pPr>
      <w:r>
        <w:rPr>
          <w:rFonts w:ascii="Times New Roman" w:hAnsi="Times New Roman" w:cs="Times New Roman"/>
        </w:rPr>
        <w:t>Jerry- Other questions?</w:t>
      </w:r>
    </w:p>
    <w:p w:rsidR="00656C56" w:rsidRDefault="00656C56">
      <w:pPr>
        <w:rPr>
          <w:rFonts w:ascii="Times New Roman" w:hAnsi="Times New Roman" w:cs="Times New Roman"/>
        </w:rPr>
      </w:pPr>
      <w:r>
        <w:rPr>
          <w:rFonts w:ascii="Times New Roman" w:hAnsi="Times New Roman" w:cs="Times New Roman"/>
        </w:rPr>
        <w:t>Senator 86- Is there an online voting procedure?</w:t>
      </w:r>
    </w:p>
    <w:p w:rsidR="00656C56" w:rsidRDefault="00656C56">
      <w:pPr>
        <w:rPr>
          <w:rFonts w:ascii="Times New Roman" w:hAnsi="Times New Roman" w:cs="Times New Roman"/>
        </w:rPr>
      </w:pPr>
      <w:r>
        <w:rPr>
          <w:rFonts w:ascii="Times New Roman" w:hAnsi="Times New Roman" w:cs="Times New Roman"/>
        </w:rPr>
        <w:t>Election chair- There are laptops at each</w:t>
      </w:r>
      <w:r w:rsidR="00080F24">
        <w:rPr>
          <w:rFonts w:ascii="Times New Roman" w:hAnsi="Times New Roman" w:cs="Times New Roman"/>
        </w:rPr>
        <w:t xml:space="preserve"> polling site. Everything is online.</w:t>
      </w:r>
    </w:p>
    <w:p w:rsidR="00080F24" w:rsidRDefault="00080F24">
      <w:pPr>
        <w:rPr>
          <w:rFonts w:ascii="Times New Roman" w:hAnsi="Times New Roman" w:cs="Times New Roman"/>
        </w:rPr>
      </w:pPr>
      <w:r>
        <w:rPr>
          <w:rFonts w:ascii="Times New Roman" w:hAnsi="Times New Roman" w:cs="Times New Roman"/>
        </w:rPr>
        <w:t>Senator 34- We have one in front of Dale Hall. What happens in case of rain?</w:t>
      </w:r>
    </w:p>
    <w:p w:rsidR="00080F24" w:rsidRDefault="00080F24">
      <w:pPr>
        <w:rPr>
          <w:rFonts w:ascii="Times New Roman" w:hAnsi="Times New Roman" w:cs="Times New Roman"/>
        </w:rPr>
      </w:pPr>
      <w:r>
        <w:rPr>
          <w:rFonts w:ascii="Times New Roman" w:hAnsi="Times New Roman" w:cs="Times New Roman"/>
        </w:rPr>
        <w:t xml:space="preserve">Election chair- We will bring them inside. </w:t>
      </w:r>
    </w:p>
    <w:p w:rsidR="00381399" w:rsidRDefault="00381399">
      <w:pPr>
        <w:rPr>
          <w:rFonts w:ascii="Times New Roman" w:hAnsi="Times New Roman" w:cs="Times New Roman"/>
        </w:rPr>
      </w:pPr>
      <w:r>
        <w:rPr>
          <w:rFonts w:ascii="Times New Roman" w:hAnsi="Times New Roman" w:cs="Times New Roman"/>
        </w:rPr>
        <w:t>Jerry- Other questions? No? I will entertain a motion to pass by unanimous consent.</w:t>
      </w:r>
    </w:p>
    <w:p w:rsidR="00381399" w:rsidRDefault="00381399">
      <w:pPr>
        <w:rPr>
          <w:rFonts w:ascii="Times New Roman" w:hAnsi="Times New Roman" w:cs="Times New Roman"/>
        </w:rPr>
      </w:pPr>
      <w:r>
        <w:rPr>
          <w:rFonts w:ascii="Times New Roman" w:hAnsi="Times New Roman" w:cs="Times New Roman"/>
        </w:rPr>
        <w:t>Motion to pass by unanimous consent Senator 72, second 45, no objections, bill passes</w:t>
      </w:r>
    </w:p>
    <w:p w:rsidR="00381399" w:rsidRDefault="00381399">
      <w:pPr>
        <w:rPr>
          <w:rFonts w:ascii="Times New Roman" w:hAnsi="Times New Roman" w:cs="Times New Roman"/>
        </w:rPr>
      </w:pPr>
      <w:r>
        <w:rPr>
          <w:rFonts w:ascii="Times New Roman" w:hAnsi="Times New Roman" w:cs="Times New Roman"/>
        </w:rPr>
        <w:t xml:space="preserve">GF 13-08 </w:t>
      </w:r>
      <w:r w:rsidR="00A20B1B">
        <w:rPr>
          <w:rFonts w:ascii="Times New Roman" w:hAnsi="Times New Roman" w:cs="Times New Roman"/>
        </w:rPr>
        <w:t>An Act Establishing Election Board Members</w:t>
      </w:r>
    </w:p>
    <w:p w:rsidR="00381399" w:rsidRDefault="00381399" w:rsidP="00381399">
      <w:pPr>
        <w:rPr>
          <w:rFonts w:ascii="Times New Roman" w:hAnsi="Times New Roman" w:cs="Times New Roman"/>
        </w:rPr>
      </w:pPr>
      <w:r w:rsidRPr="000E5A9A">
        <w:rPr>
          <w:rFonts w:ascii="Times New Roman" w:hAnsi="Times New Roman" w:cs="Times New Roman"/>
        </w:rPr>
        <w:t>Move</w:t>
      </w:r>
      <w:r>
        <w:rPr>
          <w:rFonts w:ascii="Times New Roman" w:hAnsi="Times New Roman" w:cs="Times New Roman"/>
        </w:rPr>
        <w:t xml:space="preserve"> to bring to the floor Senator 84</w:t>
      </w:r>
      <w:r w:rsidRPr="000E5A9A">
        <w:rPr>
          <w:rFonts w:ascii="Times New Roman" w:hAnsi="Times New Roman" w:cs="Times New Roman"/>
        </w:rPr>
        <w:t xml:space="preserve">, second Senator </w:t>
      </w:r>
      <w:r>
        <w:rPr>
          <w:rFonts w:ascii="Times New Roman" w:hAnsi="Times New Roman" w:cs="Times New Roman"/>
        </w:rPr>
        <w:t>86</w:t>
      </w:r>
      <w:r w:rsidRPr="000E5A9A">
        <w:rPr>
          <w:rFonts w:ascii="Times New Roman" w:hAnsi="Times New Roman" w:cs="Times New Roman"/>
        </w:rPr>
        <w:t>, bill brought to floor</w:t>
      </w:r>
      <w:r>
        <w:rPr>
          <w:rFonts w:ascii="Times New Roman" w:hAnsi="Times New Roman" w:cs="Times New Roman"/>
        </w:rPr>
        <w:t>.</w:t>
      </w:r>
    </w:p>
    <w:p w:rsidR="00381399" w:rsidRDefault="00381399">
      <w:pPr>
        <w:rPr>
          <w:rFonts w:ascii="Times New Roman" w:hAnsi="Times New Roman" w:cs="Times New Roman"/>
        </w:rPr>
      </w:pPr>
      <w:r>
        <w:rPr>
          <w:rFonts w:ascii="Times New Roman" w:hAnsi="Times New Roman" w:cs="Times New Roman"/>
        </w:rPr>
        <w:t>[</w:t>
      </w:r>
      <w:r w:rsidR="00A20B1B">
        <w:rPr>
          <w:rFonts w:ascii="Times New Roman" w:hAnsi="Times New Roman" w:cs="Times New Roman"/>
        </w:rPr>
        <w:t>Election Chair</w:t>
      </w:r>
      <w:r>
        <w:rPr>
          <w:rFonts w:ascii="Times New Roman" w:hAnsi="Times New Roman" w:cs="Times New Roman"/>
        </w:rPr>
        <w:t xml:space="preserve"> discusses board member candidates, only one is present]</w:t>
      </w:r>
    </w:p>
    <w:p w:rsidR="00381399" w:rsidRDefault="00381399">
      <w:pPr>
        <w:rPr>
          <w:rFonts w:ascii="Times New Roman" w:hAnsi="Times New Roman" w:cs="Times New Roman"/>
        </w:rPr>
      </w:pPr>
      <w:r>
        <w:rPr>
          <w:rFonts w:ascii="Times New Roman" w:hAnsi="Times New Roman" w:cs="Times New Roman"/>
        </w:rPr>
        <w:t>Jerry- Questions for the candidate?</w:t>
      </w:r>
    </w:p>
    <w:p w:rsidR="00381399" w:rsidRDefault="00381399">
      <w:pPr>
        <w:rPr>
          <w:rFonts w:ascii="Times New Roman" w:hAnsi="Times New Roman" w:cs="Times New Roman"/>
        </w:rPr>
      </w:pPr>
      <w:r>
        <w:rPr>
          <w:rFonts w:ascii="Times New Roman" w:hAnsi="Times New Roman" w:cs="Times New Roman"/>
        </w:rPr>
        <w:t>Senator 34- These are current people being selected for the election board. How many applied?</w:t>
      </w:r>
    </w:p>
    <w:p w:rsidR="00381399" w:rsidRDefault="00381399">
      <w:pPr>
        <w:rPr>
          <w:rFonts w:ascii="Times New Roman" w:hAnsi="Times New Roman" w:cs="Times New Roman"/>
        </w:rPr>
      </w:pPr>
      <w:r>
        <w:rPr>
          <w:rFonts w:ascii="Times New Roman" w:hAnsi="Times New Roman" w:cs="Times New Roman"/>
        </w:rPr>
        <w:t>Election Chair- There were twelve applicants.</w:t>
      </w:r>
    </w:p>
    <w:p w:rsidR="00381399" w:rsidRDefault="00381399">
      <w:pPr>
        <w:rPr>
          <w:rFonts w:ascii="Times New Roman" w:hAnsi="Times New Roman" w:cs="Times New Roman"/>
        </w:rPr>
      </w:pPr>
      <w:r>
        <w:rPr>
          <w:rFonts w:ascii="Times New Roman" w:hAnsi="Times New Roman" w:cs="Times New Roman"/>
        </w:rPr>
        <w:t>Jerry- Other questions?</w:t>
      </w:r>
    </w:p>
    <w:p w:rsidR="00381399" w:rsidRDefault="00381399">
      <w:pPr>
        <w:rPr>
          <w:rFonts w:ascii="Times New Roman" w:hAnsi="Times New Roman" w:cs="Times New Roman"/>
        </w:rPr>
      </w:pPr>
      <w:r>
        <w:rPr>
          <w:rFonts w:ascii="Times New Roman" w:hAnsi="Times New Roman" w:cs="Times New Roman"/>
        </w:rPr>
        <w:t>Motion to pass by unanimous consent Senator 45, second 75, no objections, bill passes</w:t>
      </w:r>
    </w:p>
    <w:p w:rsidR="00381399" w:rsidRDefault="00381399">
      <w:pPr>
        <w:rPr>
          <w:rFonts w:ascii="Times New Roman" w:hAnsi="Times New Roman" w:cs="Times New Roman"/>
        </w:rPr>
      </w:pPr>
      <w:r>
        <w:rPr>
          <w:rFonts w:ascii="Times New Roman" w:hAnsi="Times New Roman" w:cs="Times New Roman"/>
        </w:rPr>
        <w:t>Jerry- That is all the legislation on the agenda? Is there anything else we should be discussing this evening?</w:t>
      </w:r>
    </w:p>
    <w:p w:rsidR="008C14BF" w:rsidRDefault="008C14BF">
      <w:pPr>
        <w:rPr>
          <w:rFonts w:ascii="Times New Roman" w:hAnsi="Times New Roman" w:cs="Times New Roman"/>
          <w:b/>
        </w:rPr>
      </w:pPr>
      <w:r w:rsidRPr="00E63D11">
        <w:rPr>
          <w:rFonts w:ascii="Times New Roman" w:hAnsi="Times New Roman" w:cs="Times New Roman"/>
          <w:b/>
        </w:rPr>
        <w:t>Announcements:</w:t>
      </w:r>
    </w:p>
    <w:p w:rsidR="00381399" w:rsidRDefault="00381399">
      <w:pPr>
        <w:rPr>
          <w:rFonts w:ascii="Times New Roman" w:hAnsi="Times New Roman" w:cs="Times New Roman"/>
        </w:rPr>
      </w:pPr>
      <w:r>
        <w:rPr>
          <w:rFonts w:ascii="Times New Roman" w:hAnsi="Times New Roman" w:cs="Times New Roman"/>
        </w:rPr>
        <w:t xml:space="preserve">Chair- Our next regularly scheduled meeting is next Sunday night October 20. For those of you who are new, part of the procedure for being able to get your travel grants for your department is your attendance, the committee meetings are part of that attendance requirements, in fact they are considered one of the </w:t>
      </w:r>
      <w:r>
        <w:rPr>
          <w:rFonts w:ascii="Times New Roman" w:hAnsi="Times New Roman" w:cs="Times New Roman"/>
        </w:rPr>
        <w:lastRenderedPageBreak/>
        <w:t xml:space="preserve">meetings that you get credit for, the rules say you are allowed to miss two meetings per semester, please be sure you attend both the 6:30 committee meeting and the 7:00 </w:t>
      </w:r>
      <w:r w:rsidR="00F95C5B">
        <w:rPr>
          <w:rFonts w:ascii="Times New Roman" w:hAnsi="Times New Roman" w:cs="Times New Roman"/>
        </w:rPr>
        <w:t>G</w:t>
      </w:r>
      <w:r>
        <w:rPr>
          <w:rFonts w:ascii="Times New Roman" w:hAnsi="Times New Roman" w:cs="Times New Roman"/>
        </w:rPr>
        <w:t xml:space="preserve">eneral </w:t>
      </w:r>
      <w:r w:rsidR="00F95C5B">
        <w:rPr>
          <w:rFonts w:ascii="Times New Roman" w:hAnsi="Times New Roman" w:cs="Times New Roman"/>
        </w:rPr>
        <w:t>A</w:t>
      </w:r>
      <w:r>
        <w:rPr>
          <w:rFonts w:ascii="Times New Roman" w:hAnsi="Times New Roman" w:cs="Times New Roman"/>
        </w:rPr>
        <w:t>ssembly meeting in order to make sure you are in compliance, if you are not here, make sure you send a proxy</w:t>
      </w:r>
      <w:r w:rsidR="00A20B1B">
        <w:rPr>
          <w:rFonts w:ascii="Times New Roman" w:hAnsi="Times New Roman" w:cs="Times New Roman"/>
        </w:rPr>
        <w:t>.</w:t>
      </w:r>
    </w:p>
    <w:p w:rsidR="00381399" w:rsidRPr="00AE080F" w:rsidRDefault="008C14BF" w:rsidP="00381399">
      <w:pPr>
        <w:rPr>
          <w:rFonts w:ascii="Times New Roman" w:hAnsi="Times New Roman" w:cs="Times New Roman"/>
          <w:b/>
        </w:rPr>
      </w:pPr>
      <w:r w:rsidRPr="00E63D11">
        <w:rPr>
          <w:rFonts w:ascii="Times New Roman" w:hAnsi="Times New Roman" w:cs="Times New Roman"/>
          <w:b/>
        </w:rPr>
        <w:t>Adjournment</w:t>
      </w:r>
    </w:p>
    <w:p w:rsidR="001B669D" w:rsidRDefault="00381399">
      <w:pPr>
        <w:rPr>
          <w:rFonts w:ascii="Times New Roman" w:hAnsi="Times New Roman" w:cs="Times New Roman"/>
        </w:rPr>
      </w:pPr>
      <w:r>
        <w:rPr>
          <w:rFonts w:ascii="Times New Roman" w:hAnsi="Times New Roman" w:cs="Times New Roman"/>
        </w:rPr>
        <w:t>Motion to adjourn Senator 46, second 20, no objections.</w:t>
      </w:r>
    </w:p>
    <w:p w:rsidR="00681CF1" w:rsidRPr="00A20B1B" w:rsidRDefault="00AE080F">
      <w:pPr>
        <w:rPr>
          <w:rFonts w:ascii="Times New Roman" w:hAnsi="Times New Roman" w:cs="Times New Roman"/>
        </w:rPr>
      </w:pPr>
      <w:r>
        <w:rPr>
          <w:rFonts w:ascii="Times New Roman" w:hAnsi="Times New Roman" w:cs="Times New Roman"/>
        </w:rPr>
        <w:t>Meeting is adjourned at 7:19 p.m.</w:t>
      </w:r>
    </w:p>
    <w:sectPr w:rsidR="00681CF1" w:rsidRPr="00A20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F1"/>
    <w:rsid w:val="00010220"/>
    <w:rsid w:val="00080F24"/>
    <w:rsid w:val="00094B94"/>
    <w:rsid w:val="000E5A9A"/>
    <w:rsid w:val="00132106"/>
    <w:rsid w:val="001B669D"/>
    <w:rsid w:val="001F53F7"/>
    <w:rsid w:val="002245D5"/>
    <w:rsid w:val="00253EDB"/>
    <w:rsid w:val="00381399"/>
    <w:rsid w:val="0042451C"/>
    <w:rsid w:val="00473BED"/>
    <w:rsid w:val="004F7C79"/>
    <w:rsid w:val="005F39C5"/>
    <w:rsid w:val="00656C56"/>
    <w:rsid w:val="00681CF1"/>
    <w:rsid w:val="00720F26"/>
    <w:rsid w:val="00791DD5"/>
    <w:rsid w:val="007F48AD"/>
    <w:rsid w:val="00883F86"/>
    <w:rsid w:val="008C14BF"/>
    <w:rsid w:val="008F4AA8"/>
    <w:rsid w:val="00A20B1B"/>
    <w:rsid w:val="00A4616B"/>
    <w:rsid w:val="00AE080F"/>
    <w:rsid w:val="00B17CED"/>
    <w:rsid w:val="00B3773E"/>
    <w:rsid w:val="00B549B7"/>
    <w:rsid w:val="00B55A0A"/>
    <w:rsid w:val="00C26D6A"/>
    <w:rsid w:val="00C7312C"/>
    <w:rsid w:val="00CB7EAE"/>
    <w:rsid w:val="00CF6BB2"/>
    <w:rsid w:val="00D36BA3"/>
    <w:rsid w:val="00D70B88"/>
    <w:rsid w:val="00E63D11"/>
    <w:rsid w:val="00F16AE6"/>
    <w:rsid w:val="00F20EB0"/>
    <w:rsid w:val="00F34CB4"/>
    <w:rsid w:val="00F91864"/>
    <w:rsid w:val="00F95C5B"/>
    <w:rsid w:val="00FF5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8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8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Oklahoma</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GSSSEC UOSA</dc:creator>
  <cp:lastModifiedBy>Roth, Jacob L.</cp:lastModifiedBy>
  <cp:revision>2</cp:revision>
  <dcterms:created xsi:type="dcterms:W3CDTF">2013-10-15T17:14:00Z</dcterms:created>
  <dcterms:modified xsi:type="dcterms:W3CDTF">2013-10-15T17:14:00Z</dcterms:modified>
</cp:coreProperties>
</file>