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392" w14:textId="77777777" w:rsidR="005C59EC" w:rsidRPr="00E14055" w:rsidRDefault="005C59EC" w:rsidP="005C59EC">
      <w:pPr>
        <w:rPr>
          <w:color w:val="000000" w:themeColor="text1"/>
          <w:sz w:val="22"/>
          <w:szCs w:val="22"/>
        </w:rPr>
      </w:pPr>
      <w:r w:rsidRPr="00E14055">
        <w:rPr>
          <w:color w:val="000000" w:themeColor="text1"/>
          <w:sz w:val="22"/>
          <w:szCs w:val="22"/>
        </w:rPr>
        <w:t>For the student, a course syllabus is often the first introduction to you and the course you are teaching.  Consider the syllabus a valuable tool for connection with students and a document that can provide students with the information they need to be successful.  Setting a positive, student friendly tone can help students engage with your class.</w:t>
      </w:r>
    </w:p>
    <w:p w14:paraId="0F135868" w14:textId="77777777" w:rsidR="005C59EC" w:rsidRPr="00E14055" w:rsidRDefault="005C59EC" w:rsidP="005C59EC">
      <w:pPr>
        <w:rPr>
          <w:color w:val="000000" w:themeColor="text1"/>
          <w:sz w:val="22"/>
          <w:szCs w:val="22"/>
        </w:rPr>
      </w:pPr>
      <w:r w:rsidRPr="00E14055">
        <w:rPr>
          <w:color w:val="000000" w:themeColor="text1"/>
          <w:sz w:val="22"/>
          <w:szCs w:val="22"/>
        </w:rPr>
        <w:br/>
        <w:t>Below is a general outline that you can follow (</w:t>
      </w:r>
      <w:r w:rsidRPr="00E14055">
        <w:rPr>
          <w:b/>
          <w:bCs/>
          <w:color w:val="000000" w:themeColor="text1"/>
          <w:sz w:val="22"/>
          <w:szCs w:val="22"/>
        </w:rPr>
        <w:t xml:space="preserve">bolded headings </w:t>
      </w:r>
      <w:r w:rsidRPr="00E14055">
        <w:rPr>
          <w:color w:val="000000" w:themeColor="text1"/>
          <w:sz w:val="22"/>
          <w:szCs w:val="22"/>
        </w:rPr>
        <w:t xml:space="preserve">and </w:t>
      </w:r>
      <w:r w:rsidRPr="00E14055">
        <w:rPr>
          <w:i/>
          <w:iCs/>
          <w:color w:val="000000" w:themeColor="text1"/>
          <w:sz w:val="22"/>
          <w:szCs w:val="22"/>
        </w:rPr>
        <w:t>italicized instructions</w:t>
      </w:r>
      <w:r w:rsidRPr="00E14055">
        <w:rPr>
          <w:color w:val="000000" w:themeColor="text1"/>
          <w:sz w:val="22"/>
          <w:szCs w:val="22"/>
        </w:rPr>
        <w:t xml:space="preserve">). We’ve also included example text in boxes throughout many of the sections to help you get started.  We hope you will edit, delete, or develop new text from scratch to best reflect your teaching methods and learning goals within the course. </w:t>
      </w:r>
    </w:p>
    <w:p w14:paraId="38CC24B8" w14:textId="77777777" w:rsidR="005C59EC" w:rsidRPr="000D39C2" w:rsidRDefault="00A953BC" w:rsidP="00A953BC">
      <w:pPr>
        <w:pStyle w:val="Heading1"/>
        <w:tabs>
          <w:tab w:val="center" w:pos="5040"/>
        </w:tabs>
        <w:spacing w:line="276" w:lineRule="auto"/>
        <w:rPr>
          <w:rFonts w:ascii="Times New Roman" w:hAnsi="Times New Roman"/>
          <w:sz w:val="22"/>
          <w:szCs w:val="22"/>
        </w:rPr>
      </w:pPr>
      <w:r w:rsidRPr="000D39C2">
        <w:rPr>
          <w:rFonts w:ascii="Times New Roman" w:hAnsi="Times New Roman"/>
          <w:sz w:val="22"/>
          <w:szCs w:val="22"/>
        </w:rPr>
        <w:tab/>
      </w:r>
    </w:p>
    <w:p w14:paraId="24E57DCC" w14:textId="77777777" w:rsidR="005C59EC" w:rsidRPr="000D39C2" w:rsidRDefault="005C59EC" w:rsidP="00A953BC">
      <w:pPr>
        <w:pStyle w:val="Heading1"/>
        <w:tabs>
          <w:tab w:val="center" w:pos="5040"/>
        </w:tabs>
        <w:spacing w:line="276" w:lineRule="auto"/>
        <w:rPr>
          <w:rFonts w:ascii="Times New Roman" w:hAnsi="Times New Roman"/>
          <w:sz w:val="22"/>
          <w:szCs w:val="22"/>
        </w:rPr>
      </w:pPr>
    </w:p>
    <w:p w14:paraId="60320F06" w14:textId="0D740E85" w:rsidR="00930C43" w:rsidRPr="000D39C2" w:rsidRDefault="00930C43" w:rsidP="00E14055">
      <w:pPr>
        <w:pStyle w:val="Heading1"/>
        <w:jc w:val="center"/>
      </w:pPr>
      <w:r w:rsidRPr="000D39C2">
        <w:t>University of Oklahoma</w:t>
      </w:r>
    </w:p>
    <w:p w14:paraId="7B7746A6" w14:textId="77777777" w:rsidR="00930C43" w:rsidRPr="000D39C2" w:rsidRDefault="00B622E6" w:rsidP="00E14055">
      <w:pPr>
        <w:pStyle w:val="Heading1"/>
        <w:jc w:val="center"/>
      </w:pPr>
      <w:r w:rsidRPr="000D39C2">
        <w:t>Department/Program</w:t>
      </w:r>
    </w:p>
    <w:p w14:paraId="29DE369B" w14:textId="77777777" w:rsidR="00930C43" w:rsidRPr="000D39C2" w:rsidRDefault="00930C43" w:rsidP="00E14055">
      <w:pPr>
        <w:pStyle w:val="Heading1"/>
        <w:jc w:val="center"/>
      </w:pPr>
      <w:r w:rsidRPr="000D39C2">
        <w:t>Course Number</w:t>
      </w:r>
      <w:r w:rsidR="00A84EF8" w:rsidRPr="000D39C2">
        <w:t>: Course Title</w:t>
      </w:r>
    </w:p>
    <w:p w14:paraId="4CE1AC27" w14:textId="77777777" w:rsidR="00930C43" w:rsidRPr="000D39C2" w:rsidRDefault="00A84EF8" w:rsidP="00E14055">
      <w:pPr>
        <w:pStyle w:val="Heading1"/>
        <w:jc w:val="center"/>
      </w:pPr>
      <w:r w:rsidRPr="000D39C2">
        <w:t xml:space="preserve">Semester </w:t>
      </w:r>
      <w:r w:rsidR="00930C43" w:rsidRPr="000D39C2">
        <w:t>Year</w:t>
      </w:r>
    </w:p>
    <w:p w14:paraId="089637D4" w14:textId="77777777" w:rsidR="00930C43" w:rsidRPr="000D39C2" w:rsidRDefault="00930C43" w:rsidP="00930C43">
      <w:pPr>
        <w:jc w:val="center"/>
        <w:rPr>
          <w:b/>
          <w:sz w:val="22"/>
          <w:szCs w:val="22"/>
        </w:rPr>
      </w:pPr>
    </w:p>
    <w:p w14:paraId="62FF9EF4" w14:textId="3BD85C00" w:rsidR="005C59EC" w:rsidRPr="000D39C2" w:rsidRDefault="005C59EC" w:rsidP="00E14055">
      <w:pPr>
        <w:pStyle w:val="Heading2"/>
      </w:pPr>
      <w:r w:rsidRPr="000D39C2">
        <w:t>Course Format/Meeting Time and Location </w:t>
      </w:r>
      <w:r w:rsidR="003E72A4">
        <w:t>(essential component)</w:t>
      </w:r>
    </w:p>
    <w:p w14:paraId="0381DBCC" w14:textId="77777777" w:rsidR="005C59EC" w:rsidRPr="000D39C2" w:rsidRDefault="005C59EC" w:rsidP="005C59EC">
      <w:pPr>
        <w:pStyle w:val="NormalWeb"/>
        <w:spacing w:before="0" w:beforeAutospacing="0" w:after="0" w:afterAutospacing="0"/>
        <w:rPr>
          <w:color w:val="000000"/>
          <w:sz w:val="22"/>
          <w:szCs w:val="22"/>
        </w:rPr>
      </w:pPr>
      <w:r w:rsidRPr="000D39C2">
        <w:rPr>
          <w:i/>
          <w:iCs/>
          <w:color w:val="000000"/>
          <w:sz w:val="22"/>
          <w:szCs w:val="22"/>
        </w:rPr>
        <w:t xml:space="preserve">As listed at </w:t>
      </w:r>
      <w:hyperlink r:id="rId7" w:history="1">
        <w:r w:rsidRPr="000D39C2">
          <w:rPr>
            <w:rStyle w:val="Hyperlink"/>
            <w:i/>
            <w:iCs/>
            <w:color w:val="1155CC"/>
            <w:sz w:val="22"/>
            <w:szCs w:val="22"/>
          </w:rPr>
          <w:t>one.ou.edu</w:t>
        </w:r>
      </w:hyperlink>
      <w:r w:rsidRPr="000D39C2">
        <w:rPr>
          <w:i/>
          <w:iCs/>
          <w:color w:val="000000"/>
          <w:sz w:val="22"/>
          <w:szCs w:val="22"/>
        </w:rPr>
        <w:t>.  If all online or blended, please write ‘online’ and ‘blended’ with in-class dates, times, and location</w:t>
      </w:r>
    </w:p>
    <w:p w14:paraId="27D9DCD4" w14:textId="77777777" w:rsidR="005C59EC" w:rsidRPr="000D39C2" w:rsidRDefault="005C59EC" w:rsidP="005C59EC">
      <w:pPr>
        <w:pStyle w:val="NormalWeb"/>
        <w:spacing w:before="0" w:beforeAutospacing="0" w:after="0" w:afterAutospacing="0"/>
        <w:rPr>
          <w:color w:val="000000"/>
          <w:sz w:val="22"/>
          <w:szCs w:val="22"/>
        </w:rPr>
      </w:pPr>
      <w:r w:rsidRPr="00E14055">
        <w:rPr>
          <w:rStyle w:val="Heading2Char"/>
        </w:rPr>
        <w:t>Office Hours:</w:t>
      </w:r>
      <w:r w:rsidRPr="000D39C2">
        <w:rPr>
          <w:b/>
          <w:bCs/>
          <w:color w:val="000000"/>
          <w:sz w:val="22"/>
          <w:szCs w:val="22"/>
        </w:rPr>
        <w:t xml:space="preserve"> </w:t>
      </w:r>
      <w:r w:rsidRPr="000D39C2">
        <w:rPr>
          <w:color w:val="000000"/>
          <w:sz w:val="22"/>
          <w:szCs w:val="22"/>
        </w:rPr>
        <w:t>Date, Time, Location</w:t>
      </w:r>
    </w:p>
    <w:p w14:paraId="6BF981F0" w14:textId="77777777" w:rsidR="005C59EC" w:rsidRPr="000D39C2" w:rsidRDefault="005C59EC" w:rsidP="005C59EC">
      <w:pPr>
        <w:pStyle w:val="NormalWeb"/>
        <w:spacing w:before="0" w:beforeAutospacing="0" w:after="0" w:afterAutospacing="0"/>
        <w:rPr>
          <w:color w:val="000000"/>
          <w:sz w:val="22"/>
          <w:szCs w:val="22"/>
        </w:rPr>
      </w:pPr>
      <w:r w:rsidRPr="000D39C2">
        <w:rPr>
          <w:color w:val="000000"/>
          <w:sz w:val="22"/>
          <w:szCs w:val="22"/>
        </w:rPr>
        <w:t>[Every Tuesday at 4:00 p.m. CST or by appointment or Virtual office hours available]</w:t>
      </w:r>
    </w:p>
    <w:p w14:paraId="5DFAB49E" w14:textId="77777777" w:rsidR="005C59EC" w:rsidRPr="000D39C2" w:rsidRDefault="005C59EC" w:rsidP="005C59EC">
      <w:pPr>
        <w:pStyle w:val="NormalWeb"/>
        <w:spacing w:before="0" w:beforeAutospacing="0" w:after="0" w:afterAutospacing="0"/>
        <w:rPr>
          <w:color w:val="000000"/>
          <w:sz w:val="22"/>
          <w:szCs w:val="22"/>
        </w:rPr>
      </w:pPr>
      <w:r w:rsidRPr="00E14055">
        <w:rPr>
          <w:rStyle w:val="Heading2Char"/>
        </w:rPr>
        <w:t>Learning Management System/website:</w:t>
      </w:r>
      <w:r w:rsidRPr="000D39C2">
        <w:rPr>
          <w:color w:val="000000"/>
          <w:sz w:val="22"/>
          <w:szCs w:val="22"/>
        </w:rPr>
        <w:t xml:space="preserve"> canvas.ou.edu  </w:t>
      </w:r>
    </w:p>
    <w:p w14:paraId="75F008E8" w14:textId="77777777" w:rsidR="005C59EC" w:rsidRPr="000D39C2" w:rsidRDefault="005C59EC" w:rsidP="005C59EC">
      <w:pPr>
        <w:pStyle w:val="NormalWeb"/>
        <w:spacing w:before="0" w:beforeAutospacing="0" w:after="0" w:afterAutospacing="0"/>
        <w:rPr>
          <w:color w:val="000000"/>
          <w:sz w:val="22"/>
          <w:szCs w:val="22"/>
        </w:rPr>
      </w:pPr>
      <w:r w:rsidRPr="00E14055">
        <w:rPr>
          <w:rStyle w:val="Heading2Char"/>
        </w:rPr>
        <w:t>Other:</w:t>
      </w:r>
      <w:r w:rsidRPr="000D39C2">
        <w:rPr>
          <w:b/>
          <w:bCs/>
          <w:color w:val="000000"/>
          <w:sz w:val="22"/>
          <w:szCs w:val="22"/>
        </w:rPr>
        <w:t xml:space="preserve"> </w:t>
      </w:r>
      <w:r w:rsidRPr="000D39C2">
        <w:rPr>
          <w:color w:val="000000"/>
          <w:sz w:val="22"/>
          <w:szCs w:val="22"/>
        </w:rPr>
        <w:t>[Action Center, Course Web Site, Other contact information]</w:t>
      </w:r>
    </w:p>
    <w:p w14:paraId="1492A19F" w14:textId="77777777" w:rsidR="005C59EC" w:rsidRPr="000D39C2" w:rsidRDefault="00AD7FE1" w:rsidP="005C59EC">
      <w:pPr>
        <w:pStyle w:val="NormalWeb"/>
        <w:spacing w:before="0" w:beforeAutospacing="0" w:after="0" w:afterAutospacing="0"/>
        <w:rPr>
          <w:color w:val="000000"/>
          <w:sz w:val="22"/>
          <w:szCs w:val="22"/>
        </w:rPr>
      </w:pPr>
      <w:hyperlink r:id="rId8" w:history="1">
        <w:r w:rsidR="005C59EC" w:rsidRPr="000D39C2">
          <w:rPr>
            <w:rStyle w:val="Hyperlink"/>
            <w:color w:val="1155CC"/>
            <w:sz w:val="22"/>
            <w:szCs w:val="22"/>
          </w:rPr>
          <w:t>[See Faculty Handbook 4.25]</w:t>
        </w:r>
      </w:hyperlink>
    </w:p>
    <w:p w14:paraId="584F159F" w14:textId="4E7C5A4A" w:rsidR="005C59EC" w:rsidRPr="000D39C2" w:rsidRDefault="005C59EC" w:rsidP="00E14055">
      <w:pPr>
        <w:pStyle w:val="Heading2"/>
      </w:pPr>
      <w:r w:rsidRPr="000D39C2">
        <w:t>Course Prerequisite </w:t>
      </w:r>
      <w:r w:rsidR="003E72A4">
        <w:t>(essential component)</w:t>
      </w:r>
    </w:p>
    <w:p w14:paraId="6CFD4BD3" w14:textId="77777777" w:rsidR="005C59EC" w:rsidRPr="000D39C2" w:rsidRDefault="005C59EC" w:rsidP="005C59EC">
      <w:pPr>
        <w:pStyle w:val="NormalWeb"/>
        <w:spacing w:before="120" w:beforeAutospacing="0" w:after="120" w:afterAutospacing="0"/>
        <w:rPr>
          <w:color w:val="000000"/>
          <w:sz w:val="22"/>
          <w:szCs w:val="22"/>
        </w:rPr>
      </w:pPr>
      <w:r w:rsidRPr="000D39C2">
        <w:rPr>
          <w:i/>
          <w:iCs/>
          <w:color w:val="000000"/>
          <w:sz w:val="22"/>
          <w:szCs w:val="22"/>
        </w:rPr>
        <w:t xml:space="preserve">As listed in </w:t>
      </w:r>
      <w:hyperlink r:id="rId9" w:history="1">
        <w:r w:rsidRPr="000D39C2">
          <w:rPr>
            <w:rStyle w:val="Hyperlink"/>
            <w:i/>
            <w:iCs/>
            <w:color w:val="1155CC"/>
            <w:sz w:val="22"/>
            <w:szCs w:val="22"/>
          </w:rPr>
          <w:t>one.ou.edu</w:t>
        </w:r>
      </w:hyperlink>
      <w:r w:rsidRPr="000D39C2">
        <w:rPr>
          <w:i/>
          <w:iCs/>
          <w:color w:val="000000"/>
          <w:sz w:val="22"/>
          <w:szCs w:val="22"/>
        </w:rPr>
        <w:t>.  If there are not any course prerequisites, please write ‘none.’</w:t>
      </w:r>
    </w:p>
    <w:p w14:paraId="4C52E067" w14:textId="77777777" w:rsidR="005C59EC" w:rsidRPr="000D39C2" w:rsidRDefault="005C59EC" w:rsidP="005C59EC">
      <w:pPr>
        <w:rPr>
          <w:color w:val="000000"/>
          <w:sz w:val="22"/>
          <w:szCs w:val="22"/>
        </w:rPr>
      </w:pPr>
    </w:p>
    <w:p w14:paraId="2277A7E9" w14:textId="7DB5E8BB" w:rsidR="005C59EC" w:rsidRPr="000D39C2" w:rsidRDefault="005C59EC" w:rsidP="00E14055">
      <w:pPr>
        <w:pStyle w:val="Heading2"/>
      </w:pPr>
      <w:r w:rsidRPr="000D39C2">
        <w:t>Course Description-</w:t>
      </w:r>
      <w:r w:rsidRPr="000D39C2">
        <w:rPr>
          <w:color w:val="9900FF"/>
        </w:rPr>
        <w:t> </w:t>
      </w:r>
      <w:r w:rsidR="003E72A4" w:rsidRPr="003E72A4">
        <w:rPr>
          <w:color w:val="000000" w:themeColor="text1"/>
        </w:rPr>
        <w:t>(essential component)</w:t>
      </w:r>
    </w:p>
    <w:p w14:paraId="63715CF9" w14:textId="3B954B41" w:rsidR="005C59EC" w:rsidRPr="000D39C2" w:rsidRDefault="005C59EC" w:rsidP="005C59EC">
      <w:pPr>
        <w:pStyle w:val="NormalWeb"/>
        <w:spacing w:before="0" w:beforeAutospacing="0" w:after="0" w:afterAutospacing="0"/>
        <w:rPr>
          <w:i/>
          <w:iCs/>
          <w:color w:val="000000"/>
          <w:sz w:val="22"/>
          <w:szCs w:val="22"/>
        </w:rPr>
      </w:pPr>
      <w:r w:rsidRPr="000D39C2">
        <w:rPr>
          <w:i/>
          <w:iCs/>
          <w:color w:val="000000"/>
          <w:sz w:val="22"/>
          <w:szCs w:val="22"/>
        </w:rPr>
        <w:t>In a short paragraph or two, describe</w:t>
      </w:r>
      <w:r w:rsidRPr="000D39C2">
        <w:rPr>
          <w:b/>
          <w:bCs/>
          <w:i/>
          <w:iCs/>
          <w:color w:val="000000"/>
          <w:sz w:val="22"/>
          <w:szCs w:val="22"/>
        </w:rPr>
        <w:t xml:space="preserve"> </w:t>
      </w:r>
      <w:r w:rsidRPr="000D39C2">
        <w:rPr>
          <w:i/>
          <w:iCs/>
          <w:color w:val="000000"/>
          <w:sz w:val="22"/>
          <w:szCs w:val="22"/>
        </w:rPr>
        <w:t xml:space="preserve">why students should take this course and what will be covered. In establishing the “why,” consider students’ motivations: you might appeal broadly to students’ curiosity, to their civic commitments, or to their professional and academic goals. For the “what,” outline major course goals and a few examples of the kinds of work they’ll be doing in the class. Some professors also use the course description to say something about their teaching philosophy or methods. </w:t>
      </w:r>
    </w:p>
    <w:p w14:paraId="6974CA9D" w14:textId="77777777" w:rsidR="005C59EC" w:rsidRPr="000D39C2" w:rsidRDefault="005C59EC" w:rsidP="005C59EC">
      <w:pPr>
        <w:pStyle w:val="NormalWeb"/>
        <w:spacing w:before="0" w:beforeAutospacing="0" w:after="0" w:afterAutospacing="0"/>
        <w:rPr>
          <w:color w:val="000000"/>
          <w:sz w:val="22"/>
          <w:szCs w:val="22"/>
        </w:rPr>
      </w:pPr>
    </w:p>
    <w:p w14:paraId="0F08B9AA" w14:textId="2D9CC17F" w:rsidR="005C59EC" w:rsidRPr="000D39C2" w:rsidRDefault="005C59EC" w:rsidP="005627C4">
      <w:pPr>
        <w:spacing w:after="240"/>
        <w:ind w:left="720"/>
        <w:rPr>
          <w:sz w:val="22"/>
          <w:szCs w:val="22"/>
        </w:rPr>
      </w:pPr>
      <w:r w:rsidRPr="000D39C2">
        <w:rPr>
          <w:noProof/>
          <w:sz w:val="22"/>
          <w:szCs w:val="22"/>
        </w:rPr>
        <mc:AlternateContent>
          <mc:Choice Requires="wps">
            <w:drawing>
              <wp:inline distT="0" distB="0" distL="0" distR="0" wp14:anchorId="5611D841" wp14:editId="730832AA">
                <wp:extent cx="5919019" cy="1681317"/>
                <wp:effectExtent l="0" t="0" r="12065" b="8255"/>
                <wp:docPr id="1" name="Text Box 1"/>
                <wp:cNvGraphicFramePr/>
                <a:graphic xmlns:a="http://schemas.openxmlformats.org/drawingml/2006/main">
                  <a:graphicData uri="http://schemas.microsoft.com/office/word/2010/wordprocessingShape">
                    <wps:wsp>
                      <wps:cNvSpPr txBox="1"/>
                      <wps:spPr>
                        <a:xfrm>
                          <a:off x="0" y="0"/>
                          <a:ext cx="5919019" cy="1681317"/>
                        </a:xfrm>
                        <a:prstGeom prst="rect">
                          <a:avLst/>
                        </a:prstGeom>
                        <a:solidFill>
                          <a:schemeClr val="lt1"/>
                        </a:solidFill>
                        <a:ln w="6350">
                          <a:solidFill>
                            <a:prstClr val="black"/>
                          </a:solidFill>
                        </a:ln>
                      </wps:spPr>
                      <wps:txbx>
                        <w:txbxContent>
                          <w:p w14:paraId="75786C06" w14:textId="7B95DE1C" w:rsidR="005C59EC" w:rsidRPr="001354AC" w:rsidRDefault="001354AC" w:rsidP="001354AC">
                            <w:pPr>
                              <w:rPr>
                                <w:color w:val="000000"/>
                                <w:sz w:val="22"/>
                                <w:szCs w:val="22"/>
                              </w:rPr>
                            </w:pPr>
                            <w:r>
                              <w:rPr>
                                <w:color w:val="000000"/>
                                <w:sz w:val="22"/>
                                <w:szCs w:val="22"/>
                              </w:rPr>
                              <w:t xml:space="preserve">Example </w:t>
                            </w:r>
                            <w:r w:rsidRPr="001354AC">
                              <w:rPr>
                                <w:color w:val="000000"/>
                                <w:sz w:val="22"/>
                                <w:szCs w:val="22"/>
                              </w:rPr>
                              <w:t>1.</w:t>
                            </w:r>
                            <w:r>
                              <w:rPr>
                                <w:color w:val="000000"/>
                                <w:sz w:val="22"/>
                                <w:szCs w:val="22"/>
                              </w:rPr>
                              <w:t xml:space="preserve"> </w:t>
                            </w:r>
                            <w:r w:rsidR="005C59EC" w:rsidRPr="001354AC">
                              <w:rPr>
                                <w:color w:val="000000"/>
                                <w:sz w:val="22"/>
                                <w:szCs w:val="22"/>
                              </w:rPr>
                              <w:t>HIST 3523 Rise and Fall of American Slavery</w:t>
                            </w:r>
                          </w:p>
                          <w:p w14:paraId="27D51A97" w14:textId="77777777" w:rsidR="005C59EC" w:rsidRPr="00552EFF" w:rsidRDefault="005C59EC" w:rsidP="005C59EC">
                            <w:pPr>
                              <w:ind w:left="720"/>
                              <w:rPr>
                                <w:color w:val="000000"/>
                                <w:sz w:val="22"/>
                                <w:szCs w:val="22"/>
                              </w:rPr>
                            </w:pPr>
                            <w:r w:rsidRPr="00552EFF">
                              <w:rPr>
                                <w:color w:val="000000"/>
                                <w:sz w:val="22"/>
                                <w:szCs w:val="22"/>
                              </w:rPr>
                              <w:t> </w:t>
                            </w:r>
                          </w:p>
                          <w:p w14:paraId="3569E8CD" w14:textId="23301F6A" w:rsidR="005C59EC" w:rsidRPr="00552EFF" w:rsidRDefault="00552EFF" w:rsidP="00552EFF">
                            <w:pPr>
                              <w:rPr>
                                <w:color w:val="000000"/>
                                <w:sz w:val="22"/>
                                <w:szCs w:val="22"/>
                              </w:rPr>
                            </w:pPr>
                            <w:r>
                              <w:rPr>
                                <w:color w:val="000000"/>
                                <w:sz w:val="22"/>
                                <w:szCs w:val="22"/>
                              </w:rPr>
                              <w:t>I</w:t>
                            </w:r>
                            <w:r w:rsidR="005C59EC" w:rsidRPr="00552EFF">
                              <w:rPr>
                                <w:color w:val="000000"/>
                                <w:sz w:val="22"/>
                                <w:szCs w:val="22"/>
                              </w:rPr>
                              <w:t>n this course we will trace the rise and fall of American slavery from the colonial period to the late nineteenth century. As a class, we will try to understand the impact of slavery on all aspects of American society, North and South, male and female, rich and poor, and particularly black and white.</w:t>
                            </w:r>
                          </w:p>
                          <w:p w14:paraId="3B14C110" w14:textId="77777777" w:rsidR="005C59EC" w:rsidRPr="00552EFF" w:rsidRDefault="005C59EC" w:rsidP="005C59EC">
                            <w:pPr>
                              <w:ind w:left="720"/>
                              <w:rPr>
                                <w:color w:val="000000"/>
                                <w:sz w:val="22"/>
                                <w:szCs w:val="22"/>
                              </w:rPr>
                            </w:pPr>
                            <w:r w:rsidRPr="00552EFF">
                              <w:rPr>
                                <w:color w:val="000000"/>
                                <w:sz w:val="22"/>
                                <w:szCs w:val="22"/>
                              </w:rPr>
                              <w:t> </w:t>
                            </w:r>
                          </w:p>
                          <w:p w14:paraId="263F4C52" w14:textId="77777777" w:rsidR="005C59EC" w:rsidRPr="00552EFF" w:rsidRDefault="005C59EC" w:rsidP="00552EFF">
                            <w:pPr>
                              <w:rPr>
                                <w:color w:val="000000"/>
                                <w:sz w:val="22"/>
                                <w:szCs w:val="22"/>
                              </w:rPr>
                            </w:pPr>
                            <w:r w:rsidRPr="00552EFF">
                              <w:rPr>
                                <w:color w:val="000000"/>
                                <w:sz w:val="22"/>
                                <w:szCs w:val="22"/>
                              </w:rPr>
                              <w:t>One key way in which we will explore these issues is to analyze them the way historians do. In other words, students will become historians—rather than simply reciting historical facts that can be found in a textbook, we will ask questions, analyze trends, think about specific personal experiences, and weave together a narrative of the past.</w:t>
                            </w:r>
                          </w:p>
                          <w:p w14:paraId="655FA088" w14:textId="77777777" w:rsidR="005C59EC" w:rsidRPr="00552EFF" w:rsidRDefault="005C59EC" w:rsidP="005C59EC">
                            <w:pPr>
                              <w:spacing w:after="240"/>
                              <w:rPr>
                                <w:sz w:val="22"/>
                                <w:szCs w:val="22"/>
                              </w:rPr>
                            </w:pPr>
                          </w:p>
                          <w:p w14:paraId="056CA051" w14:textId="77777777" w:rsidR="005C59EC" w:rsidRPr="00552EFF" w:rsidRDefault="005C59E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611D841" id="_x0000_t202" coordsize="21600,21600" o:spt="202" path="m,l,21600r21600,l21600,xe">
                <v:stroke joinstyle="miter"/>
                <v:path gradientshapeok="t" o:connecttype="rect"/>
              </v:shapetype>
              <v:shape id="Text Box 1" o:spid="_x0000_s1026" type="#_x0000_t202" style="width:466.05pt;height:1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" fillcolor="white [3201]" strokeweight=".5pt">
                <v:textbox>
                  <w:txbxContent>
                    <w:p w14:paraId="75786C06" w14:textId="7B95DE1C" w:rsidR="005C59EC" w:rsidRPr="001354AC" w:rsidRDefault="001354AC" w:rsidP="001354AC">
                      <w:pPr>
                        <w:rPr>
                          <w:color w:val="000000"/>
                          <w:sz w:val="22"/>
                          <w:szCs w:val="22"/>
                        </w:rPr>
                      </w:pPr>
                      <w:r>
                        <w:rPr>
                          <w:color w:val="000000"/>
                          <w:sz w:val="22"/>
                          <w:szCs w:val="22"/>
                        </w:rPr>
                        <w:t xml:space="preserve">Example </w:t>
                      </w:r>
                      <w:r w:rsidRPr="001354AC">
                        <w:rPr>
                          <w:color w:val="000000"/>
                          <w:sz w:val="22"/>
                          <w:szCs w:val="22"/>
                        </w:rPr>
                        <w:t>1.</w:t>
                      </w:r>
                      <w:r>
                        <w:rPr>
                          <w:color w:val="000000"/>
                          <w:sz w:val="22"/>
                          <w:szCs w:val="22"/>
                        </w:rPr>
                        <w:t xml:space="preserve"> </w:t>
                      </w:r>
                      <w:r w:rsidR="005C59EC" w:rsidRPr="001354AC">
                        <w:rPr>
                          <w:color w:val="000000"/>
                          <w:sz w:val="22"/>
                          <w:szCs w:val="22"/>
                        </w:rPr>
                        <w:t>HIST 3523 Rise and Fall of American Slavery</w:t>
                      </w:r>
                    </w:p>
                    <w:p w14:paraId="27D51A97" w14:textId="77777777" w:rsidR="005C59EC" w:rsidRPr="00552EFF" w:rsidRDefault="005C59EC" w:rsidP="005C59EC">
                      <w:pPr>
                        <w:ind w:left="720"/>
                        <w:rPr>
                          <w:color w:val="000000"/>
                          <w:sz w:val="22"/>
                          <w:szCs w:val="22"/>
                        </w:rPr>
                      </w:pPr>
                      <w:r w:rsidRPr="00552EFF">
                        <w:rPr>
                          <w:color w:val="000000"/>
                          <w:sz w:val="22"/>
                          <w:szCs w:val="22"/>
                        </w:rPr>
                        <w:t> </w:t>
                      </w:r>
                    </w:p>
                    <w:p w14:paraId="3569E8CD" w14:textId="23301F6A" w:rsidR="005C59EC" w:rsidRPr="00552EFF" w:rsidRDefault="00552EFF" w:rsidP="00552EFF">
                      <w:pPr>
                        <w:rPr>
                          <w:color w:val="000000"/>
                          <w:sz w:val="22"/>
                          <w:szCs w:val="22"/>
                        </w:rPr>
                      </w:pPr>
                      <w:r>
                        <w:rPr>
                          <w:color w:val="000000"/>
                          <w:sz w:val="22"/>
                          <w:szCs w:val="22"/>
                        </w:rPr>
                        <w:t>I</w:t>
                      </w:r>
                      <w:r w:rsidR="005C59EC" w:rsidRPr="00552EFF">
                        <w:rPr>
                          <w:color w:val="000000"/>
                          <w:sz w:val="22"/>
                          <w:szCs w:val="22"/>
                        </w:rPr>
                        <w:t>n this course we will trace the rise and fall of American slavery from the colonial period to the late nineteenth century. As a class, we will try to understand the impact of slavery on all aspects of American society, North and South, male and female, rich and poor, and particularly black and white.</w:t>
                      </w:r>
                    </w:p>
                    <w:p w14:paraId="3B14C110" w14:textId="77777777" w:rsidR="005C59EC" w:rsidRPr="00552EFF" w:rsidRDefault="005C59EC" w:rsidP="005C59EC">
                      <w:pPr>
                        <w:ind w:left="720"/>
                        <w:rPr>
                          <w:color w:val="000000"/>
                          <w:sz w:val="22"/>
                          <w:szCs w:val="22"/>
                        </w:rPr>
                      </w:pPr>
                      <w:r w:rsidRPr="00552EFF">
                        <w:rPr>
                          <w:color w:val="000000"/>
                          <w:sz w:val="22"/>
                          <w:szCs w:val="22"/>
                        </w:rPr>
                        <w:t> </w:t>
                      </w:r>
                    </w:p>
                    <w:p w14:paraId="263F4C52" w14:textId="77777777" w:rsidR="005C59EC" w:rsidRPr="00552EFF" w:rsidRDefault="005C59EC" w:rsidP="00552EFF">
                      <w:pPr>
                        <w:rPr>
                          <w:color w:val="000000"/>
                          <w:sz w:val="22"/>
                          <w:szCs w:val="22"/>
                        </w:rPr>
                      </w:pPr>
                      <w:r w:rsidRPr="00552EFF">
                        <w:rPr>
                          <w:color w:val="000000"/>
                          <w:sz w:val="22"/>
                          <w:szCs w:val="22"/>
                        </w:rPr>
                        <w:t xml:space="preserve">One </w:t>
                      </w:r>
                      <w:proofErr w:type="gramStart"/>
                      <w:r w:rsidRPr="00552EFF">
                        <w:rPr>
                          <w:color w:val="000000"/>
                          <w:sz w:val="22"/>
                          <w:szCs w:val="22"/>
                        </w:rPr>
                        <w:t>key way</w:t>
                      </w:r>
                      <w:proofErr w:type="gramEnd"/>
                      <w:r w:rsidRPr="00552EFF">
                        <w:rPr>
                          <w:color w:val="000000"/>
                          <w:sz w:val="22"/>
                          <w:szCs w:val="22"/>
                        </w:rPr>
                        <w:t xml:space="preserve"> in which we will explore these issues is to analyze them the way historians do. In other words, students will become historians—rather than simply reciting historical facts that can be found in a textbook, we will ask questions, analyze trends, think about specific personal experiences, and weave together a narrative of the past.</w:t>
                      </w:r>
                    </w:p>
                    <w:p w14:paraId="655FA088" w14:textId="77777777" w:rsidR="005C59EC" w:rsidRPr="00552EFF" w:rsidRDefault="005C59EC" w:rsidP="005C59EC">
                      <w:pPr>
                        <w:spacing w:after="240"/>
                        <w:rPr>
                          <w:sz w:val="22"/>
                          <w:szCs w:val="22"/>
                        </w:rPr>
                      </w:pPr>
                    </w:p>
                    <w:p w14:paraId="056CA051" w14:textId="77777777" w:rsidR="005C59EC" w:rsidRPr="00552EFF" w:rsidRDefault="005C59EC">
                      <w:pPr>
                        <w:rPr>
                          <w:sz w:val="22"/>
                          <w:szCs w:val="22"/>
                        </w:rPr>
                      </w:pPr>
                    </w:p>
                  </w:txbxContent>
                </v:textbox>
                <w10:anchorlock/>
              </v:shape>
            </w:pict>
          </mc:Fallback>
        </mc:AlternateContent>
      </w:r>
    </w:p>
    <w:p w14:paraId="3185BE93" w14:textId="12CF1672" w:rsidR="005C59EC" w:rsidRPr="000D39C2" w:rsidRDefault="005C59EC" w:rsidP="005C59EC">
      <w:pPr>
        <w:spacing w:after="240"/>
        <w:rPr>
          <w:sz w:val="22"/>
          <w:szCs w:val="22"/>
        </w:rPr>
      </w:pPr>
    </w:p>
    <w:p w14:paraId="22DCACEA" w14:textId="51480E32" w:rsidR="005C59EC" w:rsidRPr="000D39C2" w:rsidRDefault="005C59EC" w:rsidP="005627C4">
      <w:pPr>
        <w:spacing w:after="240"/>
        <w:ind w:left="720"/>
        <w:rPr>
          <w:sz w:val="22"/>
          <w:szCs w:val="22"/>
        </w:rPr>
      </w:pPr>
      <w:r w:rsidRPr="000D39C2">
        <w:rPr>
          <w:noProof/>
          <w:sz w:val="22"/>
          <w:szCs w:val="22"/>
        </w:rPr>
        <w:lastRenderedPageBreak/>
        <mc:AlternateContent>
          <mc:Choice Requires="wps">
            <w:drawing>
              <wp:inline distT="0" distB="0" distL="0" distR="0" wp14:anchorId="54556802" wp14:editId="57FF1A92">
                <wp:extent cx="5869305" cy="2241755"/>
                <wp:effectExtent l="0" t="0" r="10795" b="19050"/>
                <wp:docPr id="2" name="Text Box 2"/>
                <wp:cNvGraphicFramePr/>
                <a:graphic xmlns:a="http://schemas.openxmlformats.org/drawingml/2006/main">
                  <a:graphicData uri="http://schemas.microsoft.com/office/word/2010/wordprocessingShape">
                    <wps:wsp>
                      <wps:cNvSpPr txBox="1"/>
                      <wps:spPr>
                        <a:xfrm>
                          <a:off x="0" y="0"/>
                          <a:ext cx="5869305" cy="2241755"/>
                        </a:xfrm>
                        <a:prstGeom prst="rect">
                          <a:avLst/>
                        </a:prstGeom>
                        <a:solidFill>
                          <a:schemeClr val="lt1"/>
                        </a:solidFill>
                        <a:ln w="6350">
                          <a:solidFill>
                            <a:prstClr val="black"/>
                          </a:solidFill>
                        </a:ln>
                      </wps:spPr>
                      <wps:txbx>
                        <w:txbxContent>
                          <w:p w14:paraId="5B87E1CD" w14:textId="71F9BFF1" w:rsidR="005C59EC" w:rsidRPr="000D39C2" w:rsidRDefault="001354AC" w:rsidP="00090457">
                            <w:pPr>
                              <w:rPr>
                                <w:color w:val="000000"/>
                                <w:sz w:val="22"/>
                                <w:szCs w:val="22"/>
                              </w:rPr>
                            </w:pPr>
                            <w:r>
                              <w:rPr>
                                <w:color w:val="000000"/>
                                <w:sz w:val="22"/>
                                <w:szCs w:val="22"/>
                              </w:rPr>
                              <w:t xml:space="preserve">Example 2. </w:t>
                            </w:r>
                            <w:r w:rsidR="005C59EC" w:rsidRPr="000D39C2">
                              <w:rPr>
                                <w:color w:val="000000"/>
                                <w:sz w:val="22"/>
                                <w:szCs w:val="22"/>
                              </w:rPr>
                              <w:t>Geology (Exploring Planetary Worlds, GEOL 3063)</w:t>
                            </w:r>
                          </w:p>
                          <w:p w14:paraId="007C3AFA" w14:textId="77777777" w:rsidR="00552EFF" w:rsidRDefault="00552EFF" w:rsidP="00552EFF">
                            <w:pPr>
                              <w:rPr>
                                <w:color w:val="000000"/>
                                <w:sz w:val="22"/>
                                <w:szCs w:val="22"/>
                              </w:rPr>
                            </w:pPr>
                          </w:p>
                          <w:p w14:paraId="06EE577C" w14:textId="6435D6BF" w:rsidR="005C59EC" w:rsidRPr="000D39C2" w:rsidRDefault="00552EFF" w:rsidP="00552EFF">
                            <w:pPr>
                              <w:rPr>
                                <w:color w:val="000000"/>
                                <w:sz w:val="22"/>
                                <w:szCs w:val="22"/>
                              </w:rPr>
                            </w:pPr>
                            <w:r>
                              <w:rPr>
                                <w:color w:val="000000"/>
                                <w:sz w:val="22"/>
                                <w:szCs w:val="22"/>
                              </w:rPr>
                              <w:t>I</w:t>
                            </w:r>
                            <w:r w:rsidR="005C59EC" w:rsidRPr="000D39C2">
                              <w:rPr>
                                <w:color w:val="000000"/>
                                <w:sz w:val="22"/>
                                <w:szCs w:val="22"/>
                              </w:rPr>
                              <w:t>n this class we will explore the major scientific questions posed in planetary science and the methods used to answer those questions via space exploration.  We will learn about the natural materials and processes that build and shape planetary bodies through readings, lectures, and in-class activities. Topics will include solar system and planet formation, planetary materials (elements, minerals, rocks, and fluids), and the geologic processes that likely formed the planetary features we observe today.  You will choose a planetary body you wish to explore further and work in a team with your instructor to identify gaps in our understanding of that planetary body. Your team will design a rover, lander, orbiter, or fly-by mission to gather data and test key hypotheses by choosing the suite of scientific instruments best suited to achieve your science goals within budget. Finally, you will present your mission concept, including an outreach plan, in a written proposal and a group presentation to a panel of outside reviewers.  </w:t>
                            </w:r>
                          </w:p>
                          <w:p w14:paraId="009ED3A4" w14:textId="77777777" w:rsidR="005C59EC" w:rsidRPr="000D39C2" w:rsidRDefault="005C59EC" w:rsidP="005C59EC">
                            <w:pPr>
                              <w:spacing w:after="240"/>
                              <w:rPr>
                                <w:sz w:val="22"/>
                                <w:szCs w:val="22"/>
                              </w:rPr>
                            </w:pPr>
                          </w:p>
                          <w:p w14:paraId="56C4E33B" w14:textId="77777777" w:rsidR="005C59EC" w:rsidRPr="000D39C2" w:rsidRDefault="005C59EC" w:rsidP="005C59EC">
                            <w:pPr>
                              <w:spacing w:after="240"/>
                              <w:rPr>
                                <w:sz w:val="22"/>
                                <w:szCs w:val="22"/>
                              </w:rPr>
                            </w:pPr>
                          </w:p>
                          <w:p w14:paraId="5A4E2965" w14:textId="77777777" w:rsidR="005C59EC" w:rsidRPr="000D39C2" w:rsidRDefault="005C59EC" w:rsidP="005C59E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556802" id="Text Box 2" o:spid="_x0000_s1027" type="#_x0000_t202" style="width:462.1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" fillcolor="white [3201]" strokeweight=".5pt">
                <v:textbox>
                  <w:txbxContent>
                    <w:p w14:paraId="5B87E1CD" w14:textId="71F9BFF1" w:rsidR="005C59EC" w:rsidRPr="000D39C2" w:rsidRDefault="001354AC" w:rsidP="00090457">
                      <w:pPr>
                        <w:rPr>
                          <w:color w:val="000000"/>
                          <w:sz w:val="22"/>
                          <w:szCs w:val="22"/>
                        </w:rPr>
                      </w:pPr>
                      <w:r>
                        <w:rPr>
                          <w:color w:val="000000"/>
                          <w:sz w:val="22"/>
                          <w:szCs w:val="22"/>
                        </w:rPr>
                        <w:t xml:space="preserve">Example 2. </w:t>
                      </w:r>
                      <w:r w:rsidR="005C59EC" w:rsidRPr="000D39C2">
                        <w:rPr>
                          <w:color w:val="000000"/>
                          <w:sz w:val="22"/>
                          <w:szCs w:val="22"/>
                        </w:rPr>
                        <w:t>Geology (Exploring Planetary Worlds, GEOL 3063)</w:t>
                      </w:r>
                    </w:p>
                    <w:p w14:paraId="007C3AFA" w14:textId="77777777" w:rsidR="00552EFF" w:rsidRDefault="00552EFF" w:rsidP="00552EFF">
                      <w:pPr>
                        <w:rPr>
                          <w:color w:val="000000"/>
                          <w:sz w:val="22"/>
                          <w:szCs w:val="22"/>
                        </w:rPr>
                      </w:pPr>
                    </w:p>
                    <w:p w14:paraId="06EE577C" w14:textId="6435D6BF" w:rsidR="005C59EC" w:rsidRPr="000D39C2" w:rsidRDefault="00552EFF" w:rsidP="00552EFF">
                      <w:pPr>
                        <w:rPr>
                          <w:color w:val="000000"/>
                          <w:sz w:val="22"/>
                          <w:szCs w:val="22"/>
                        </w:rPr>
                      </w:pPr>
                      <w:r>
                        <w:rPr>
                          <w:color w:val="000000"/>
                          <w:sz w:val="22"/>
                          <w:szCs w:val="22"/>
                        </w:rPr>
                        <w:t>I</w:t>
                      </w:r>
                      <w:r w:rsidR="005C59EC" w:rsidRPr="000D39C2">
                        <w:rPr>
                          <w:color w:val="000000"/>
                          <w:sz w:val="22"/>
                          <w:szCs w:val="22"/>
                        </w:rPr>
                        <w:t>n this class we will explore the major scientific questions posed in planetary science and the methods used to answer those questions via space exploration.  We will learn about the natural materials and processes that build and shape planetary bodies through readings, lectures, and in-class activities. Topics will include solar system and planet formation, planetary materials (elements, minerals, rocks, and fluids), and the geologic processes that likely formed the planetary features we observe today.  You will choose a planetary body you wish to explore further and work in a team with your instructor to identify gaps in our understanding of that planetary body. Your team will design a rover, lander, orbiter, or fly-by mission to gather data and test key hypotheses by choosing the suite of scientific instruments best suited to achieve your science goals within budget. Finally, you will present your mission concept, including an outreach plan, in a written proposal and a group presentation to a panel of outside reviewers.  </w:t>
                      </w:r>
                    </w:p>
                    <w:p w14:paraId="009ED3A4" w14:textId="77777777" w:rsidR="005C59EC" w:rsidRPr="000D39C2" w:rsidRDefault="005C59EC" w:rsidP="005C59EC">
                      <w:pPr>
                        <w:spacing w:after="240"/>
                        <w:rPr>
                          <w:sz w:val="22"/>
                          <w:szCs w:val="22"/>
                        </w:rPr>
                      </w:pPr>
                    </w:p>
                    <w:p w14:paraId="56C4E33B" w14:textId="77777777" w:rsidR="005C59EC" w:rsidRPr="000D39C2" w:rsidRDefault="005C59EC" w:rsidP="005C59EC">
                      <w:pPr>
                        <w:spacing w:after="240"/>
                        <w:rPr>
                          <w:sz w:val="22"/>
                          <w:szCs w:val="22"/>
                        </w:rPr>
                      </w:pPr>
                    </w:p>
                    <w:p w14:paraId="5A4E2965" w14:textId="77777777" w:rsidR="005C59EC" w:rsidRPr="000D39C2" w:rsidRDefault="005C59EC" w:rsidP="005C59EC">
                      <w:pPr>
                        <w:rPr>
                          <w:sz w:val="22"/>
                          <w:szCs w:val="22"/>
                        </w:rPr>
                      </w:pPr>
                    </w:p>
                  </w:txbxContent>
                </v:textbox>
                <w10:anchorlock/>
              </v:shape>
            </w:pict>
          </mc:Fallback>
        </mc:AlternateContent>
      </w:r>
    </w:p>
    <w:p w14:paraId="51D3B4EF" w14:textId="2A961569" w:rsidR="00357E97" w:rsidRPr="000D39C2" w:rsidRDefault="005C59EC" w:rsidP="005627C4">
      <w:pPr>
        <w:ind w:left="720"/>
        <w:rPr>
          <w:b/>
          <w:sz w:val="22"/>
          <w:szCs w:val="22"/>
        </w:rPr>
      </w:pPr>
      <w:r w:rsidRPr="000D39C2">
        <w:rPr>
          <w:noProof/>
          <w:sz w:val="22"/>
          <w:szCs w:val="22"/>
        </w:rPr>
        <mc:AlternateContent>
          <mc:Choice Requires="wps">
            <w:drawing>
              <wp:inline distT="0" distB="0" distL="0" distR="0" wp14:anchorId="5AC01E08" wp14:editId="3630E16E">
                <wp:extent cx="5869305" cy="2536722"/>
                <wp:effectExtent l="0" t="0" r="10795" b="16510"/>
                <wp:docPr id="3" name="Text Box 3"/>
                <wp:cNvGraphicFramePr/>
                <a:graphic xmlns:a="http://schemas.openxmlformats.org/drawingml/2006/main">
                  <a:graphicData uri="http://schemas.microsoft.com/office/word/2010/wordprocessingShape">
                    <wps:wsp>
                      <wps:cNvSpPr txBox="1"/>
                      <wps:spPr>
                        <a:xfrm>
                          <a:off x="0" y="0"/>
                          <a:ext cx="5869305" cy="2536722"/>
                        </a:xfrm>
                        <a:prstGeom prst="rect">
                          <a:avLst/>
                        </a:prstGeom>
                        <a:solidFill>
                          <a:schemeClr val="lt1"/>
                        </a:solidFill>
                        <a:ln w="6350">
                          <a:solidFill>
                            <a:prstClr val="black"/>
                          </a:solidFill>
                        </a:ln>
                      </wps:spPr>
                      <wps:txbx>
                        <w:txbxContent>
                          <w:p w14:paraId="1A7034D3" w14:textId="19CE3E8C" w:rsidR="005C59EC" w:rsidRPr="000D39C2" w:rsidRDefault="001354AC" w:rsidP="00552EFF">
                            <w:pPr>
                              <w:rPr>
                                <w:color w:val="000000"/>
                                <w:sz w:val="22"/>
                                <w:szCs w:val="22"/>
                              </w:rPr>
                            </w:pPr>
                            <w:r>
                              <w:rPr>
                                <w:color w:val="000000"/>
                                <w:sz w:val="22"/>
                                <w:szCs w:val="22"/>
                              </w:rPr>
                              <w:t xml:space="preserve">Example 3. </w:t>
                            </w:r>
                            <w:r w:rsidR="005C59EC" w:rsidRPr="000D39C2">
                              <w:rPr>
                                <w:color w:val="000000"/>
                                <w:sz w:val="22"/>
                                <w:szCs w:val="22"/>
                              </w:rPr>
                              <w:t>Psychology</w:t>
                            </w:r>
                            <w:r w:rsidR="005C59EC" w:rsidRPr="000D39C2">
                              <w:rPr>
                                <w:b/>
                                <w:bCs/>
                                <w:color w:val="000000"/>
                                <w:sz w:val="22"/>
                                <w:szCs w:val="22"/>
                              </w:rPr>
                              <w:t xml:space="preserve"> </w:t>
                            </w:r>
                            <w:r w:rsidR="005C59EC" w:rsidRPr="000D39C2">
                              <w:rPr>
                                <w:color w:val="000000"/>
                                <w:sz w:val="22"/>
                                <w:szCs w:val="22"/>
                              </w:rPr>
                              <w:t>[https://www.cmu.edu/teaching/designteach/syllabus/checklist/coursedescription.html]</w:t>
                            </w:r>
                          </w:p>
                          <w:p w14:paraId="3CF6B61B" w14:textId="77777777" w:rsidR="008B0908" w:rsidRDefault="008B0908" w:rsidP="008B0908">
                            <w:pPr>
                              <w:rPr>
                                <w:color w:val="000000"/>
                                <w:sz w:val="22"/>
                                <w:szCs w:val="22"/>
                              </w:rPr>
                            </w:pPr>
                          </w:p>
                          <w:p w14:paraId="776C0CC3" w14:textId="2E2AD9EA" w:rsidR="005C59EC" w:rsidRPr="000D39C2" w:rsidRDefault="005C59EC" w:rsidP="008B0908">
                            <w:pPr>
                              <w:rPr>
                                <w:color w:val="000000"/>
                                <w:sz w:val="22"/>
                                <w:szCs w:val="22"/>
                              </w:rPr>
                            </w:pPr>
                            <w:r w:rsidRPr="000D39C2">
                              <w:rPr>
                                <w:color w:val="000000"/>
                                <w:sz w:val="22"/>
                                <w:szCs w:val="22"/>
                              </w:rPr>
                              <w:t>Have you ever wondered how human chess experts keep beating (well, almost always keep beating) the computer program DeepBlue? Have you ever wanted to be an expert at X (you fill in the blank) without really trying? Have you actually tried to become an expert or highly skilled performer in a particular domain and needed help deciding on the best approach?</w:t>
                            </w:r>
                          </w:p>
                          <w:p w14:paraId="07329712" w14:textId="77777777" w:rsidR="005C59EC" w:rsidRPr="000D39C2" w:rsidRDefault="005C59EC" w:rsidP="005C59EC">
                            <w:pPr>
                              <w:ind w:left="720"/>
                              <w:rPr>
                                <w:color w:val="000000"/>
                                <w:sz w:val="22"/>
                                <w:szCs w:val="22"/>
                              </w:rPr>
                            </w:pPr>
                            <w:r w:rsidRPr="000D39C2">
                              <w:rPr>
                                <w:color w:val="000000"/>
                                <w:sz w:val="22"/>
                                <w:szCs w:val="22"/>
                              </w:rPr>
                              <w:t> </w:t>
                            </w:r>
                          </w:p>
                          <w:p w14:paraId="3ADA3554" w14:textId="77777777" w:rsidR="005C59EC" w:rsidRPr="000D39C2" w:rsidRDefault="005C59EC" w:rsidP="008B0908">
                            <w:pPr>
                              <w:rPr>
                                <w:color w:val="000000"/>
                                <w:sz w:val="22"/>
                                <w:szCs w:val="22"/>
                              </w:rPr>
                            </w:pPr>
                            <w:r w:rsidRPr="000D39C2">
                              <w:rPr>
                                <w:color w:val="000000"/>
                                <w:sz w:val="22"/>
                                <w:szCs w:val="22"/>
                              </w:rPr>
                              <w:t>In this course, we will address these and many other questions. In particular, we will be reading from the primary literature on expertise (i.e.. psychology journal articles) and from other relevant sources (e.g., review chapters, news stories, biographies). We will cover a variety of domains, from chess to sports to visual arts. Also as part of this course, you will each learn first-hand what it takes to acquire expertise by practicing a skill of your choice and documenting your progress throughout the semester. Finally, you will research and write about the development of expertise in a particular domain.</w:t>
                            </w:r>
                          </w:p>
                          <w:p w14:paraId="603C9C4C" w14:textId="77777777" w:rsidR="005C59EC" w:rsidRPr="000D39C2" w:rsidRDefault="005C59EC" w:rsidP="005C59EC">
                            <w:pPr>
                              <w:rPr>
                                <w:color w:val="000000"/>
                                <w:sz w:val="22"/>
                                <w:szCs w:val="22"/>
                              </w:rPr>
                            </w:pPr>
                            <w:r w:rsidRPr="000D39C2">
                              <w:rPr>
                                <w:i/>
                                <w:iCs/>
                                <w:color w:val="000000"/>
                                <w:sz w:val="22"/>
                                <w:szCs w:val="22"/>
                              </w:rPr>
                              <w:t> </w:t>
                            </w:r>
                          </w:p>
                          <w:p w14:paraId="10450613" w14:textId="77777777" w:rsidR="005C59EC" w:rsidRPr="000D39C2" w:rsidRDefault="005C59EC" w:rsidP="005C59EC">
                            <w:pPr>
                              <w:spacing w:after="240"/>
                              <w:rPr>
                                <w:sz w:val="22"/>
                                <w:szCs w:val="22"/>
                              </w:rPr>
                            </w:pPr>
                          </w:p>
                          <w:p w14:paraId="164DA95E" w14:textId="77777777" w:rsidR="005C59EC" w:rsidRPr="000D39C2" w:rsidRDefault="005C59EC" w:rsidP="005C59EC">
                            <w:pPr>
                              <w:spacing w:after="240"/>
                              <w:rPr>
                                <w:sz w:val="22"/>
                                <w:szCs w:val="22"/>
                              </w:rPr>
                            </w:pPr>
                          </w:p>
                          <w:p w14:paraId="3C674687" w14:textId="77777777" w:rsidR="005C59EC" w:rsidRPr="000D39C2" w:rsidRDefault="005C59EC" w:rsidP="005C59EC">
                            <w:pPr>
                              <w:spacing w:after="240"/>
                              <w:rPr>
                                <w:sz w:val="22"/>
                                <w:szCs w:val="22"/>
                              </w:rPr>
                            </w:pPr>
                          </w:p>
                          <w:p w14:paraId="6109788A" w14:textId="77777777" w:rsidR="005C59EC" w:rsidRPr="000D39C2" w:rsidRDefault="005C59EC" w:rsidP="005C59E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C01E08" id="Text Box 3" o:spid="_x0000_s1028" type="#_x0000_t202" style="width:462.15pt;height:1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" fillcolor="white [3201]" strokeweight=".5pt">
                <v:textbox>
                  <w:txbxContent>
                    <w:p w14:paraId="1A7034D3" w14:textId="19CE3E8C" w:rsidR="005C59EC" w:rsidRPr="000D39C2" w:rsidRDefault="001354AC" w:rsidP="00552EFF">
                      <w:pPr>
                        <w:rPr>
                          <w:color w:val="000000"/>
                          <w:sz w:val="22"/>
                          <w:szCs w:val="22"/>
                        </w:rPr>
                      </w:pPr>
                      <w:r>
                        <w:rPr>
                          <w:color w:val="000000"/>
                          <w:sz w:val="22"/>
                          <w:szCs w:val="22"/>
                        </w:rPr>
                        <w:t xml:space="preserve">Example 3. </w:t>
                      </w:r>
                      <w:r w:rsidR="005C59EC" w:rsidRPr="000D39C2">
                        <w:rPr>
                          <w:color w:val="000000"/>
                          <w:sz w:val="22"/>
                          <w:szCs w:val="22"/>
                        </w:rPr>
                        <w:t>Psychology</w:t>
                      </w:r>
                      <w:r w:rsidR="005C59EC" w:rsidRPr="000D39C2">
                        <w:rPr>
                          <w:b/>
                          <w:bCs/>
                          <w:color w:val="000000"/>
                          <w:sz w:val="22"/>
                          <w:szCs w:val="22"/>
                        </w:rPr>
                        <w:t xml:space="preserve"> </w:t>
                      </w:r>
                      <w:r w:rsidR="005C59EC" w:rsidRPr="000D39C2">
                        <w:rPr>
                          <w:color w:val="000000"/>
                          <w:sz w:val="22"/>
                          <w:szCs w:val="22"/>
                        </w:rPr>
                        <w:t>[https://www.cmu.edu/teaching/designteach/syllabus/checklist/coursedescription.html]</w:t>
                      </w:r>
                    </w:p>
                    <w:p w14:paraId="3CF6B61B" w14:textId="77777777" w:rsidR="008B0908" w:rsidRDefault="008B0908" w:rsidP="008B0908">
                      <w:pPr>
                        <w:rPr>
                          <w:color w:val="000000"/>
                          <w:sz w:val="22"/>
                          <w:szCs w:val="22"/>
                        </w:rPr>
                      </w:pPr>
                    </w:p>
                    <w:p w14:paraId="776C0CC3" w14:textId="2E2AD9EA" w:rsidR="005C59EC" w:rsidRPr="000D39C2" w:rsidRDefault="005C59EC" w:rsidP="008B0908">
                      <w:pPr>
                        <w:rPr>
                          <w:color w:val="000000"/>
                          <w:sz w:val="22"/>
                          <w:szCs w:val="22"/>
                        </w:rPr>
                      </w:pPr>
                      <w:r w:rsidRPr="000D39C2">
                        <w:rPr>
                          <w:color w:val="000000"/>
                          <w:sz w:val="22"/>
                          <w:szCs w:val="22"/>
                        </w:rPr>
                        <w:t xml:space="preserve">Have you ever wondered how human chess experts keep beating (well, almost always keep beating) the computer program </w:t>
                      </w:r>
                      <w:proofErr w:type="spellStart"/>
                      <w:r w:rsidRPr="000D39C2">
                        <w:rPr>
                          <w:color w:val="000000"/>
                          <w:sz w:val="22"/>
                          <w:szCs w:val="22"/>
                        </w:rPr>
                        <w:t>DeepBlue</w:t>
                      </w:r>
                      <w:proofErr w:type="spellEnd"/>
                      <w:r w:rsidRPr="000D39C2">
                        <w:rPr>
                          <w:color w:val="000000"/>
                          <w:sz w:val="22"/>
                          <w:szCs w:val="22"/>
                        </w:rPr>
                        <w:t>? Have you ever wanted to be an expert at X (you fill in the blank) without really trying? Have you actually tried to become an expert or highly skilled performer in a particular domain and needed help deciding on the best approach?</w:t>
                      </w:r>
                    </w:p>
                    <w:p w14:paraId="07329712" w14:textId="77777777" w:rsidR="005C59EC" w:rsidRPr="000D39C2" w:rsidRDefault="005C59EC" w:rsidP="005C59EC">
                      <w:pPr>
                        <w:ind w:left="720"/>
                        <w:rPr>
                          <w:color w:val="000000"/>
                          <w:sz w:val="22"/>
                          <w:szCs w:val="22"/>
                        </w:rPr>
                      </w:pPr>
                      <w:r w:rsidRPr="000D39C2">
                        <w:rPr>
                          <w:color w:val="000000"/>
                          <w:sz w:val="22"/>
                          <w:szCs w:val="22"/>
                        </w:rPr>
                        <w:t> </w:t>
                      </w:r>
                    </w:p>
                    <w:p w14:paraId="3ADA3554" w14:textId="77777777" w:rsidR="005C59EC" w:rsidRPr="000D39C2" w:rsidRDefault="005C59EC" w:rsidP="008B0908">
                      <w:pPr>
                        <w:rPr>
                          <w:color w:val="000000"/>
                          <w:sz w:val="22"/>
                          <w:szCs w:val="22"/>
                        </w:rPr>
                      </w:pPr>
                      <w:r w:rsidRPr="000D39C2">
                        <w:rPr>
                          <w:color w:val="000000"/>
                          <w:sz w:val="22"/>
                          <w:szCs w:val="22"/>
                        </w:rPr>
                        <w:t>In this course, we will address these and many other questions. In particular, we will be reading from the primary literature on expertise (</w:t>
                      </w:r>
                      <w:proofErr w:type="gramStart"/>
                      <w:r w:rsidRPr="000D39C2">
                        <w:rPr>
                          <w:color w:val="000000"/>
                          <w:sz w:val="22"/>
                          <w:szCs w:val="22"/>
                        </w:rPr>
                        <w:t>i.e..</w:t>
                      </w:r>
                      <w:proofErr w:type="gramEnd"/>
                      <w:r w:rsidRPr="000D39C2">
                        <w:rPr>
                          <w:color w:val="000000"/>
                          <w:sz w:val="22"/>
                          <w:szCs w:val="22"/>
                        </w:rPr>
                        <w:t xml:space="preserve"> psychology journal articles) and from other relevant sources (e.g., review chapters, news stories, biographies). We will cover a variety of domains, from chess to sports to visual arts. </w:t>
                      </w:r>
                      <w:proofErr w:type="gramStart"/>
                      <w:r w:rsidRPr="000D39C2">
                        <w:rPr>
                          <w:color w:val="000000"/>
                          <w:sz w:val="22"/>
                          <w:szCs w:val="22"/>
                        </w:rPr>
                        <w:t>Also</w:t>
                      </w:r>
                      <w:proofErr w:type="gramEnd"/>
                      <w:r w:rsidRPr="000D39C2">
                        <w:rPr>
                          <w:color w:val="000000"/>
                          <w:sz w:val="22"/>
                          <w:szCs w:val="22"/>
                        </w:rPr>
                        <w:t xml:space="preserve"> as part of this course, you will each learn first-hand what it takes to acquire expertise by practicing a skill of your choice and documenting your progress throughout the semester. Finally, you will research and write about the development of expertise in a particular domain.</w:t>
                      </w:r>
                    </w:p>
                    <w:p w14:paraId="603C9C4C" w14:textId="77777777" w:rsidR="005C59EC" w:rsidRPr="000D39C2" w:rsidRDefault="005C59EC" w:rsidP="005C59EC">
                      <w:pPr>
                        <w:rPr>
                          <w:color w:val="000000"/>
                          <w:sz w:val="22"/>
                          <w:szCs w:val="22"/>
                        </w:rPr>
                      </w:pPr>
                      <w:r w:rsidRPr="000D39C2">
                        <w:rPr>
                          <w:i/>
                          <w:iCs/>
                          <w:color w:val="000000"/>
                          <w:sz w:val="22"/>
                          <w:szCs w:val="22"/>
                        </w:rPr>
                        <w:t> </w:t>
                      </w:r>
                    </w:p>
                    <w:p w14:paraId="10450613" w14:textId="77777777" w:rsidR="005C59EC" w:rsidRPr="000D39C2" w:rsidRDefault="005C59EC" w:rsidP="005C59EC">
                      <w:pPr>
                        <w:spacing w:after="240"/>
                        <w:rPr>
                          <w:sz w:val="22"/>
                          <w:szCs w:val="22"/>
                        </w:rPr>
                      </w:pPr>
                    </w:p>
                    <w:p w14:paraId="164DA95E" w14:textId="77777777" w:rsidR="005C59EC" w:rsidRPr="000D39C2" w:rsidRDefault="005C59EC" w:rsidP="005C59EC">
                      <w:pPr>
                        <w:spacing w:after="240"/>
                        <w:rPr>
                          <w:sz w:val="22"/>
                          <w:szCs w:val="22"/>
                        </w:rPr>
                      </w:pPr>
                    </w:p>
                    <w:p w14:paraId="3C674687" w14:textId="77777777" w:rsidR="005C59EC" w:rsidRPr="000D39C2" w:rsidRDefault="005C59EC" w:rsidP="005C59EC">
                      <w:pPr>
                        <w:spacing w:after="240"/>
                        <w:rPr>
                          <w:sz w:val="22"/>
                          <w:szCs w:val="22"/>
                        </w:rPr>
                      </w:pPr>
                    </w:p>
                    <w:p w14:paraId="6109788A" w14:textId="77777777" w:rsidR="005C59EC" w:rsidRPr="000D39C2" w:rsidRDefault="005C59EC" w:rsidP="005C59EC">
                      <w:pPr>
                        <w:rPr>
                          <w:sz w:val="22"/>
                          <w:szCs w:val="22"/>
                        </w:rPr>
                      </w:pPr>
                    </w:p>
                  </w:txbxContent>
                </v:textbox>
                <w10:anchorlock/>
              </v:shape>
            </w:pict>
          </mc:Fallback>
        </mc:AlternateContent>
      </w:r>
    </w:p>
    <w:p w14:paraId="20DEC5E1" w14:textId="77777777" w:rsidR="005C59EC" w:rsidRPr="000D39C2" w:rsidRDefault="005C59EC" w:rsidP="005C59EC">
      <w:pPr>
        <w:pStyle w:val="NormalWeb"/>
        <w:spacing w:before="0" w:beforeAutospacing="0" w:after="0" w:afterAutospacing="0"/>
        <w:rPr>
          <w:rStyle w:val="Heading2Char"/>
          <w:rFonts w:ascii="Times New Roman" w:hAnsi="Times New Roman"/>
          <w:sz w:val="22"/>
          <w:szCs w:val="22"/>
        </w:rPr>
      </w:pPr>
    </w:p>
    <w:p w14:paraId="0BCA0AF0" w14:textId="23339BE0" w:rsidR="005C59EC" w:rsidRDefault="00930C43" w:rsidP="000D39C2">
      <w:pPr>
        <w:pStyle w:val="NormalWeb"/>
        <w:spacing w:before="0" w:beforeAutospacing="0" w:after="0" w:afterAutospacing="0"/>
        <w:rPr>
          <w:i/>
          <w:iCs/>
          <w:color w:val="000000"/>
          <w:sz w:val="22"/>
          <w:szCs w:val="22"/>
          <w:lang w:eastAsia="en-US"/>
        </w:rPr>
      </w:pPr>
      <w:r w:rsidRPr="000D39C2">
        <w:rPr>
          <w:rStyle w:val="Heading2Char"/>
          <w:rFonts w:ascii="Times New Roman" w:hAnsi="Times New Roman"/>
          <w:sz w:val="22"/>
          <w:szCs w:val="22"/>
        </w:rPr>
        <w:t>Course Goals</w:t>
      </w:r>
      <w:r w:rsidR="005C59EC" w:rsidRPr="000D39C2">
        <w:rPr>
          <w:rStyle w:val="Heading2Char"/>
          <w:rFonts w:ascii="Times New Roman" w:hAnsi="Times New Roman"/>
          <w:sz w:val="22"/>
          <w:szCs w:val="22"/>
        </w:rPr>
        <w:t xml:space="preserve"> (optional)</w:t>
      </w:r>
      <w:r w:rsidRPr="000D39C2">
        <w:rPr>
          <w:b/>
          <w:sz w:val="22"/>
          <w:szCs w:val="22"/>
        </w:rPr>
        <w:br/>
      </w:r>
      <w:r w:rsidR="005C59EC" w:rsidRPr="000D39C2">
        <w:rPr>
          <w:i/>
          <w:iCs/>
          <w:color w:val="000000"/>
          <w:sz w:val="22"/>
          <w:szCs w:val="22"/>
          <w:lang w:eastAsia="en-US"/>
        </w:rPr>
        <w:t xml:space="preserve">Talk to your students about the big picture, the ways of thinking you hope they will learn in your course (if you did this in your course description, you might omit this section). Unlike specific skills or content, these course goals are often related to the ethos or epistemology of a discipline. To develop your goals, think about the disciplinary habits of mind students will be able to apply outside of the course. What will students </w:t>
      </w:r>
      <w:r w:rsidR="005C59EC" w:rsidRPr="000D39C2">
        <w:rPr>
          <w:color w:val="000000"/>
          <w:sz w:val="22"/>
          <w:szCs w:val="22"/>
          <w:lang w:eastAsia="en-US"/>
        </w:rPr>
        <w:t>understand, appreciate, recognize</w:t>
      </w:r>
      <w:r w:rsidR="005C59EC" w:rsidRPr="000D39C2">
        <w:rPr>
          <w:i/>
          <w:iCs/>
          <w:color w:val="000000"/>
          <w:sz w:val="22"/>
          <w:szCs w:val="22"/>
          <w:lang w:eastAsia="en-US"/>
        </w:rPr>
        <w:t>? </w:t>
      </w:r>
    </w:p>
    <w:p w14:paraId="0DEFA40A" w14:textId="77777777" w:rsidR="000D39C2" w:rsidRPr="000D39C2" w:rsidRDefault="000D39C2" w:rsidP="000D39C2">
      <w:pPr>
        <w:pStyle w:val="NormalWeb"/>
        <w:spacing w:before="0" w:beforeAutospacing="0" w:after="0" w:afterAutospacing="0"/>
        <w:rPr>
          <w:color w:val="000000"/>
          <w:sz w:val="22"/>
          <w:szCs w:val="22"/>
          <w:lang w:eastAsia="en-US"/>
        </w:rPr>
      </w:pPr>
    </w:p>
    <w:p w14:paraId="41D113C2" w14:textId="1D244DD1" w:rsidR="00930C43" w:rsidRPr="000D39C2" w:rsidRDefault="005C59EC" w:rsidP="005627C4">
      <w:pPr>
        <w:ind w:left="720"/>
        <w:rPr>
          <w:b/>
          <w:i/>
          <w:sz w:val="22"/>
          <w:szCs w:val="22"/>
        </w:rPr>
      </w:pPr>
      <w:r w:rsidRPr="000D39C2">
        <w:rPr>
          <w:noProof/>
          <w:sz w:val="22"/>
          <w:szCs w:val="22"/>
        </w:rPr>
        <mc:AlternateContent>
          <mc:Choice Requires="wps">
            <w:drawing>
              <wp:inline distT="0" distB="0" distL="0" distR="0" wp14:anchorId="0DE973B4" wp14:editId="0E8E6F24">
                <wp:extent cx="5869305" cy="1347019"/>
                <wp:effectExtent l="0" t="0" r="10795" b="12065"/>
                <wp:docPr id="4" name="Text Box 4"/>
                <wp:cNvGraphicFramePr/>
                <a:graphic xmlns:a="http://schemas.openxmlformats.org/drawingml/2006/main">
                  <a:graphicData uri="http://schemas.microsoft.com/office/word/2010/wordprocessingShape">
                    <wps:wsp>
                      <wps:cNvSpPr txBox="1"/>
                      <wps:spPr>
                        <a:xfrm>
                          <a:off x="0" y="0"/>
                          <a:ext cx="5869305" cy="1347019"/>
                        </a:xfrm>
                        <a:prstGeom prst="rect">
                          <a:avLst/>
                        </a:prstGeom>
                        <a:solidFill>
                          <a:schemeClr val="lt1"/>
                        </a:solidFill>
                        <a:ln w="6350">
                          <a:solidFill>
                            <a:prstClr val="black"/>
                          </a:solidFill>
                        </a:ln>
                      </wps:spPr>
                      <wps:txbx>
                        <w:txbxContent>
                          <w:p w14:paraId="7CB292D5" w14:textId="22F4FE5F" w:rsidR="005C59EC" w:rsidRPr="000D39C2" w:rsidRDefault="001354AC" w:rsidP="005C59EC">
                            <w:pPr>
                              <w:pStyle w:val="NormalWeb"/>
                              <w:spacing w:before="0" w:beforeAutospacing="0" w:after="0" w:afterAutospacing="0"/>
                              <w:rPr>
                                <w:color w:val="000000"/>
                                <w:sz w:val="22"/>
                                <w:szCs w:val="22"/>
                              </w:rPr>
                            </w:pPr>
                            <w:r>
                              <w:rPr>
                                <w:color w:val="000000"/>
                                <w:sz w:val="22"/>
                                <w:szCs w:val="22"/>
                              </w:rPr>
                              <w:t xml:space="preserve">Example 1. </w:t>
                            </w:r>
                            <w:r w:rsidR="005C59EC" w:rsidRPr="000D39C2">
                              <w:rPr>
                                <w:color w:val="000000"/>
                                <w:sz w:val="22"/>
                                <w:szCs w:val="22"/>
                              </w:rPr>
                              <w:t>Geography:</w:t>
                            </w:r>
                          </w:p>
                          <w:p w14:paraId="69B7F38E"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Learn to critically consider the geopolitics of representation and media geographies.</w:t>
                            </w:r>
                          </w:p>
                          <w:p w14:paraId="51078A4B"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Recognize the positionality of embodied knowledge production—both in authoritative and in popular representations.</w:t>
                            </w:r>
                          </w:p>
                          <w:p w14:paraId="295134D1"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Develop an appreciation for the need to listen to what marginalized communities have to say, as well as the basic skills for doing so</w:t>
                            </w:r>
                          </w:p>
                          <w:p w14:paraId="2B63FA0A"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Sharpen critical faculties through close reading, class conversation, and analytical writing.</w:t>
                            </w:r>
                          </w:p>
                          <w:p w14:paraId="47359D5F" w14:textId="77777777" w:rsidR="005C59EC" w:rsidRPr="000D39C2" w:rsidRDefault="005C59EC" w:rsidP="005C59EC">
                            <w:pPr>
                              <w:rPr>
                                <w:color w:val="000000"/>
                                <w:sz w:val="22"/>
                                <w:szCs w:val="22"/>
                              </w:rPr>
                            </w:pPr>
                            <w:r w:rsidRPr="000D39C2">
                              <w:rPr>
                                <w:i/>
                                <w:iCs/>
                                <w:color w:val="000000"/>
                                <w:sz w:val="22"/>
                                <w:szCs w:val="22"/>
                              </w:rPr>
                              <w:t> </w:t>
                            </w:r>
                          </w:p>
                          <w:p w14:paraId="6EE330F5" w14:textId="77777777" w:rsidR="005C59EC" w:rsidRPr="000D39C2" w:rsidRDefault="005C59EC" w:rsidP="005C59EC">
                            <w:pPr>
                              <w:spacing w:after="240"/>
                              <w:rPr>
                                <w:sz w:val="22"/>
                                <w:szCs w:val="22"/>
                              </w:rPr>
                            </w:pPr>
                          </w:p>
                          <w:p w14:paraId="1CDA12FA" w14:textId="77777777" w:rsidR="005C59EC" w:rsidRPr="000D39C2" w:rsidRDefault="005C59EC" w:rsidP="005C59EC">
                            <w:pPr>
                              <w:spacing w:after="240"/>
                              <w:rPr>
                                <w:sz w:val="22"/>
                                <w:szCs w:val="22"/>
                              </w:rPr>
                            </w:pPr>
                          </w:p>
                          <w:p w14:paraId="7516D0EA" w14:textId="77777777" w:rsidR="005C59EC" w:rsidRPr="000D39C2" w:rsidRDefault="005C59EC" w:rsidP="005C59EC">
                            <w:pPr>
                              <w:spacing w:after="240"/>
                              <w:rPr>
                                <w:sz w:val="22"/>
                                <w:szCs w:val="22"/>
                              </w:rPr>
                            </w:pPr>
                          </w:p>
                          <w:p w14:paraId="0759A7E2" w14:textId="77777777" w:rsidR="005C59EC" w:rsidRPr="000D39C2" w:rsidRDefault="005C59EC" w:rsidP="005C59E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E973B4" id="Text Box 4" o:spid="_x0000_s1029" type="#_x0000_t202" style="width:462.15pt;height:10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" fillcolor="white [3201]" strokeweight=".5pt">
                <v:textbox>
                  <w:txbxContent>
                    <w:p w14:paraId="7CB292D5" w14:textId="22F4FE5F" w:rsidR="005C59EC" w:rsidRPr="000D39C2" w:rsidRDefault="001354AC" w:rsidP="005C59EC">
                      <w:pPr>
                        <w:pStyle w:val="NormalWeb"/>
                        <w:spacing w:before="0" w:beforeAutospacing="0" w:after="0" w:afterAutospacing="0"/>
                        <w:rPr>
                          <w:color w:val="000000"/>
                          <w:sz w:val="22"/>
                          <w:szCs w:val="22"/>
                        </w:rPr>
                      </w:pPr>
                      <w:r>
                        <w:rPr>
                          <w:color w:val="000000"/>
                          <w:sz w:val="22"/>
                          <w:szCs w:val="22"/>
                        </w:rPr>
                        <w:t xml:space="preserve">Example 1. </w:t>
                      </w:r>
                      <w:r w:rsidR="005C59EC" w:rsidRPr="000D39C2">
                        <w:rPr>
                          <w:color w:val="000000"/>
                          <w:sz w:val="22"/>
                          <w:szCs w:val="22"/>
                        </w:rPr>
                        <w:t>Geography:</w:t>
                      </w:r>
                    </w:p>
                    <w:p w14:paraId="69B7F38E"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Learn to critically consider the geopolitics of representation and media geographies.</w:t>
                      </w:r>
                    </w:p>
                    <w:p w14:paraId="51078A4B"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Recognize the positionality of embodied knowledge production—both in authoritative and in popular representations.</w:t>
                      </w:r>
                    </w:p>
                    <w:p w14:paraId="295134D1"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Develop an appreciation for the need to listen to what marginalized communities have to say, as well as the basic skills for doing so</w:t>
                      </w:r>
                    </w:p>
                    <w:p w14:paraId="2B63FA0A" w14:textId="77777777" w:rsidR="005C59EC" w:rsidRPr="000D39C2" w:rsidRDefault="005C59EC" w:rsidP="005C59EC">
                      <w:pPr>
                        <w:pStyle w:val="NormalWeb"/>
                        <w:numPr>
                          <w:ilvl w:val="0"/>
                          <w:numId w:val="10"/>
                        </w:numPr>
                        <w:spacing w:before="0" w:beforeAutospacing="0" w:after="0" w:afterAutospacing="0"/>
                        <w:textAlignment w:val="baseline"/>
                        <w:rPr>
                          <w:color w:val="000000"/>
                          <w:sz w:val="22"/>
                          <w:szCs w:val="22"/>
                        </w:rPr>
                      </w:pPr>
                      <w:r w:rsidRPr="000D39C2">
                        <w:rPr>
                          <w:color w:val="000000"/>
                          <w:sz w:val="22"/>
                          <w:szCs w:val="22"/>
                        </w:rPr>
                        <w:t>Sharpen critical faculties through close reading, class conversation, and analytical writing.</w:t>
                      </w:r>
                    </w:p>
                    <w:p w14:paraId="47359D5F" w14:textId="77777777" w:rsidR="005C59EC" w:rsidRPr="000D39C2" w:rsidRDefault="005C59EC" w:rsidP="005C59EC">
                      <w:pPr>
                        <w:rPr>
                          <w:color w:val="000000"/>
                          <w:sz w:val="22"/>
                          <w:szCs w:val="22"/>
                        </w:rPr>
                      </w:pPr>
                      <w:r w:rsidRPr="000D39C2">
                        <w:rPr>
                          <w:i/>
                          <w:iCs/>
                          <w:color w:val="000000"/>
                          <w:sz w:val="22"/>
                          <w:szCs w:val="22"/>
                        </w:rPr>
                        <w:t> </w:t>
                      </w:r>
                    </w:p>
                    <w:p w14:paraId="6EE330F5" w14:textId="77777777" w:rsidR="005C59EC" w:rsidRPr="000D39C2" w:rsidRDefault="005C59EC" w:rsidP="005C59EC">
                      <w:pPr>
                        <w:spacing w:after="240"/>
                        <w:rPr>
                          <w:sz w:val="22"/>
                          <w:szCs w:val="22"/>
                        </w:rPr>
                      </w:pPr>
                    </w:p>
                    <w:p w14:paraId="1CDA12FA" w14:textId="77777777" w:rsidR="005C59EC" w:rsidRPr="000D39C2" w:rsidRDefault="005C59EC" w:rsidP="005C59EC">
                      <w:pPr>
                        <w:spacing w:after="240"/>
                        <w:rPr>
                          <w:sz w:val="22"/>
                          <w:szCs w:val="22"/>
                        </w:rPr>
                      </w:pPr>
                    </w:p>
                    <w:p w14:paraId="7516D0EA" w14:textId="77777777" w:rsidR="005C59EC" w:rsidRPr="000D39C2" w:rsidRDefault="005C59EC" w:rsidP="005C59EC">
                      <w:pPr>
                        <w:spacing w:after="240"/>
                        <w:rPr>
                          <w:sz w:val="22"/>
                          <w:szCs w:val="22"/>
                        </w:rPr>
                      </w:pPr>
                    </w:p>
                    <w:p w14:paraId="0759A7E2" w14:textId="77777777" w:rsidR="005C59EC" w:rsidRPr="000D39C2" w:rsidRDefault="005C59EC" w:rsidP="005C59EC">
                      <w:pPr>
                        <w:rPr>
                          <w:sz w:val="22"/>
                          <w:szCs w:val="22"/>
                        </w:rPr>
                      </w:pPr>
                    </w:p>
                  </w:txbxContent>
                </v:textbox>
                <w10:anchorlock/>
              </v:shape>
            </w:pict>
          </mc:Fallback>
        </mc:AlternateContent>
      </w:r>
      <w:r w:rsidR="00930C43" w:rsidRPr="000D39C2">
        <w:rPr>
          <w:b/>
          <w:sz w:val="22"/>
          <w:szCs w:val="22"/>
        </w:rPr>
        <w:br/>
      </w:r>
    </w:p>
    <w:p w14:paraId="14C9FAF5" w14:textId="3B0F80A5" w:rsidR="005C59EC" w:rsidRPr="000D39C2" w:rsidRDefault="005C59EC" w:rsidP="005627C4">
      <w:pPr>
        <w:ind w:left="720"/>
        <w:rPr>
          <w:b/>
          <w:i/>
          <w:sz w:val="22"/>
          <w:szCs w:val="22"/>
        </w:rPr>
      </w:pPr>
      <w:r w:rsidRPr="000D39C2">
        <w:rPr>
          <w:noProof/>
          <w:sz w:val="22"/>
          <w:szCs w:val="22"/>
        </w:rPr>
        <w:lastRenderedPageBreak/>
        <mc:AlternateContent>
          <mc:Choice Requires="wps">
            <w:drawing>
              <wp:inline distT="0" distB="0" distL="0" distR="0" wp14:anchorId="5CC709E3" wp14:editId="727F21B2">
                <wp:extent cx="5869858" cy="1238865"/>
                <wp:effectExtent l="0" t="0" r="10795" b="19050"/>
                <wp:docPr id="5" name="Text Box 5"/>
                <wp:cNvGraphicFramePr/>
                <a:graphic xmlns:a="http://schemas.openxmlformats.org/drawingml/2006/main">
                  <a:graphicData uri="http://schemas.microsoft.com/office/word/2010/wordprocessingShape">
                    <wps:wsp>
                      <wps:cNvSpPr txBox="1"/>
                      <wps:spPr>
                        <a:xfrm>
                          <a:off x="0" y="0"/>
                          <a:ext cx="5869858" cy="1238865"/>
                        </a:xfrm>
                        <a:prstGeom prst="rect">
                          <a:avLst/>
                        </a:prstGeom>
                        <a:solidFill>
                          <a:schemeClr val="lt1"/>
                        </a:solidFill>
                        <a:ln w="6350">
                          <a:solidFill>
                            <a:prstClr val="black"/>
                          </a:solidFill>
                        </a:ln>
                      </wps:spPr>
                      <wps:txbx>
                        <w:txbxContent>
                          <w:p w14:paraId="14D035FC" w14:textId="7A259E30" w:rsidR="005C59EC" w:rsidRPr="000D39C2" w:rsidRDefault="001354AC" w:rsidP="005C59EC">
                            <w:pPr>
                              <w:rPr>
                                <w:color w:val="000000"/>
                                <w:sz w:val="22"/>
                                <w:szCs w:val="22"/>
                              </w:rPr>
                            </w:pPr>
                            <w:r>
                              <w:rPr>
                                <w:color w:val="000000"/>
                                <w:sz w:val="22"/>
                                <w:szCs w:val="22"/>
                              </w:rPr>
                              <w:t xml:space="preserve">Example 2. </w:t>
                            </w:r>
                            <w:r w:rsidR="005C59EC" w:rsidRPr="000D39C2">
                              <w:rPr>
                                <w:color w:val="000000"/>
                                <w:sz w:val="22"/>
                                <w:szCs w:val="22"/>
                              </w:rPr>
                              <w:t>Chemistry (Introductory Course)</w:t>
                            </w:r>
                          </w:p>
                          <w:p w14:paraId="12B3C0B8" w14:textId="77777777" w:rsidR="005C59EC" w:rsidRPr="000D39C2" w:rsidRDefault="005C59EC" w:rsidP="005C59EC">
                            <w:pPr>
                              <w:rPr>
                                <w:color w:val="000000"/>
                                <w:sz w:val="22"/>
                                <w:szCs w:val="22"/>
                              </w:rPr>
                            </w:pPr>
                            <w:r w:rsidRPr="000D39C2">
                              <w:rPr>
                                <w:color w:val="000000"/>
                                <w:sz w:val="22"/>
                                <w:szCs w:val="22"/>
                              </w:rPr>
                              <w:t>The overall goals of this course are:</w:t>
                            </w:r>
                          </w:p>
                          <w:p w14:paraId="14F500DA" w14:textId="77777777" w:rsidR="005C59EC" w:rsidRPr="000D39C2" w:rsidRDefault="005C59EC" w:rsidP="005C59EC">
                            <w:pPr>
                              <w:numPr>
                                <w:ilvl w:val="0"/>
                                <w:numId w:val="11"/>
                              </w:numPr>
                              <w:textAlignment w:val="baseline"/>
                              <w:rPr>
                                <w:color w:val="000000"/>
                                <w:sz w:val="22"/>
                                <w:szCs w:val="22"/>
                              </w:rPr>
                            </w:pPr>
                            <w:r w:rsidRPr="000D39C2">
                              <w:rPr>
                                <w:color w:val="000000"/>
                                <w:sz w:val="22"/>
                                <w:szCs w:val="22"/>
                              </w:rPr>
                              <w:t>To understand the nature of science and how it influences and contributes to the modern world.</w:t>
                            </w:r>
                          </w:p>
                          <w:p w14:paraId="162E72E8" w14:textId="77777777" w:rsidR="005C59EC" w:rsidRPr="000D39C2" w:rsidRDefault="005C59EC" w:rsidP="005C59EC">
                            <w:pPr>
                              <w:numPr>
                                <w:ilvl w:val="0"/>
                                <w:numId w:val="11"/>
                              </w:numPr>
                              <w:textAlignment w:val="baseline"/>
                              <w:rPr>
                                <w:color w:val="000000"/>
                                <w:sz w:val="22"/>
                                <w:szCs w:val="22"/>
                              </w:rPr>
                            </w:pPr>
                            <w:r w:rsidRPr="000D39C2">
                              <w:rPr>
                                <w:color w:val="000000"/>
                                <w:sz w:val="22"/>
                                <w:szCs w:val="22"/>
                              </w:rPr>
                              <w:t>To develop critical thinking skills</w:t>
                            </w:r>
                          </w:p>
                          <w:p w14:paraId="0EFADB3E" w14:textId="77777777" w:rsidR="005C59EC" w:rsidRPr="000D39C2" w:rsidRDefault="005C59EC" w:rsidP="005C59EC">
                            <w:pPr>
                              <w:numPr>
                                <w:ilvl w:val="0"/>
                                <w:numId w:val="11"/>
                              </w:numPr>
                              <w:textAlignment w:val="baseline"/>
                              <w:rPr>
                                <w:color w:val="000000"/>
                                <w:sz w:val="22"/>
                                <w:szCs w:val="22"/>
                              </w:rPr>
                            </w:pPr>
                            <w:r w:rsidRPr="000D39C2">
                              <w:rPr>
                                <w:color w:val="000000"/>
                                <w:sz w:val="22"/>
                                <w:szCs w:val="22"/>
                              </w:rPr>
                              <w:t>To recognize scientific methods and be able to interpret and communicate findings adequately through writing as well as orally.</w:t>
                            </w:r>
                          </w:p>
                          <w:p w14:paraId="31C113FB" w14:textId="77777777" w:rsidR="005C59EC" w:rsidRPr="000D39C2" w:rsidRDefault="005C59EC" w:rsidP="005C59EC">
                            <w:pPr>
                              <w:rPr>
                                <w:color w:val="000000"/>
                                <w:sz w:val="22"/>
                                <w:szCs w:val="22"/>
                              </w:rPr>
                            </w:pPr>
                            <w:r w:rsidRPr="000D39C2">
                              <w:rPr>
                                <w:i/>
                                <w:iCs/>
                                <w:color w:val="000000"/>
                                <w:sz w:val="22"/>
                                <w:szCs w:val="22"/>
                              </w:rPr>
                              <w:t> </w:t>
                            </w:r>
                          </w:p>
                          <w:p w14:paraId="5728436C" w14:textId="77777777" w:rsidR="005C59EC" w:rsidRPr="000D39C2" w:rsidRDefault="005C59EC" w:rsidP="005C59EC">
                            <w:pPr>
                              <w:spacing w:after="240"/>
                              <w:rPr>
                                <w:sz w:val="22"/>
                                <w:szCs w:val="22"/>
                              </w:rPr>
                            </w:pPr>
                          </w:p>
                          <w:p w14:paraId="3EAF6BC3" w14:textId="77777777" w:rsidR="005C59EC" w:rsidRPr="000D39C2" w:rsidRDefault="005C59EC" w:rsidP="005C59EC">
                            <w:pPr>
                              <w:spacing w:after="240"/>
                              <w:rPr>
                                <w:sz w:val="22"/>
                                <w:szCs w:val="22"/>
                              </w:rPr>
                            </w:pPr>
                          </w:p>
                          <w:p w14:paraId="6AC5F666" w14:textId="77777777" w:rsidR="005C59EC" w:rsidRPr="000D39C2" w:rsidRDefault="005C59EC" w:rsidP="005C59EC">
                            <w:pPr>
                              <w:spacing w:after="240"/>
                              <w:rPr>
                                <w:sz w:val="22"/>
                                <w:szCs w:val="22"/>
                              </w:rPr>
                            </w:pPr>
                          </w:p>
                          <w:p w14:paraId="478A89BC" w14:textId="77777777" w:rsidR="005C59EC" w:rsidRPr="000D39C2" w:rsidRDefault="005C59EC" w:rsidP="005C59E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C709E3" id="Text Box 5" o:spid="_x0000_s1030" type="#_x0000_t202" style="width:462.2pt;height: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" fillcolor="white [3201]" strokeweight=".5pt">
                <v:textbox>
                  <w:txbxContent>
                    <w:p w14:paraId="14D035FC" w14:textId="7A259E30" w:rsidR="005C59EC" w:rsidRPr="000D39C2" w:rsidRDefault="001354AC" w:rsidP="005C59EC">
                      <w:pPr>
                        <w:rPr>
                          <w:color w:val="000000"/>
                          <w:sz w:val="22"/>
                          <w:szCs w:val="22"/>
                        </w:rPr>
                      </w:pPr>
                      <w:r>
                        <w:rPr>
                          <w:color w:val="000000"/>
                          <w:sz w:val="22"/>
                          <w:szCs w:val="22"/>
                        </w:rPr>
                        <w:t xml:space="preserve">Example 2. </w:t>
                      </w:r>
                      <w:r w:rsidR="005C59EC" w:rsidRPr="000D39C2">
                        <w:rPr>
                          <w:color w:val="000000"/>
                          <w:sz w:val="22"/>
                          <w:szCs w:val="22"/>
                        </w:rPr>
                        <w:t>Chemistry (Introductory Course)</w:t>
                      </w:r>
                    </w:p>
                    <w:p w14:paraId="12B3C0B8" w14:textId="77777777" w:rsidR="005C59EC" w:rsidRPr="000D39C2" w:rsidRDefault="005C59EC" w:rsidP="005C59EC">
                      <w:pPr>
                        <w:rPr>
                          <w:color w:val="000000"/>
                          <w:sz w:val="22"/>
                          <w:szCs w:val="22"/>
                        </w:rPr>
                      </w:pPr>
                      <w:r w:rsidRPr="000D39C2">
                        <w:rPr>
                          <w:color w:val="000000"/>
                          <w:sz w:val="22"/>
                          <w:szCs w:val="22"/>
                        </w:rPr>
                        <w:t>The overall goals of this course are:</w:t>
                      </w:r>
                    </w:p>
                    <w:p w14:paraId="14F500DA" w14:textId="77777777" w:rsidR="005C59EC" w:rsidRPr="000D39C2" w:rsidRDefault="005C59EC" w:rsidP="005C59EC">
                      <w:pPr>
                        <w:numPr>
                          <w:ilvl w:val="0"/>
                          <w:numId w:val="11"/>
                        </w:numPr>
                        <w:textAlignment w:val="baseline"/>
                        <w:rPr>
                          <w:color w:val="000000"/>
                          <w:sz w:val="22"/>
                          <w:szCs w:val="22"/>
                        </w:rPr>
                      </w:pPr>
                      <w:r w:rsidRPr="000D39C2">
                        <w:rPr>
                          <w:color w:val="000000"/>
                          <w:sz w:val="22"/>
                          <w:szCs w:val="22"/>
                        </w:rPr>
                        <w:t>To understand the nature of science and how it influences and contributes to the modern world.</w:t>
                      </w:r>
                    </w:p>
                    <w:p w14:paraId="162E72E8" w14:textId="77777777" w:rsidR="005C59EC" w:rsidRPr="000D39C2" w:rsidRDefault="005C59EC" w:rsidP="005C59EC">
                      <w:pPr>
                        <w:numPr>
                          <w:ilvl w:val="0"/>
                          <w:numId w:val="11"/>
                        </w:numPr>
                        <w:textAlignment w:val="baseline"/>
                        <w:rPr>
                          <w:color w:val="000000"/>
                          <w:sz w:val="22"/>
                          <w:szCs w:val="22"/>
                        </w:rPr>
                      </w:pPr>
                      <w:r w:rsidRPr="000D39C2">
                        <w:rPr>
                          <w:color w:val="000000"/>
                          <w:sz w:val="22"/>
                          <w:szCs w:val="22"/>
                        </w:rPr>
                        <w:t>To develop critical thinking skills</w:t>
                      </w:r>
                    </w:p>
                    <w:p w14:paraId="0EFADB3E" w14:textId="77777777" w:rsidR="005C59EC" w:rsidRPr="000D39C2" w:rsidRDefault="005C59EC" w:rsidP="005C59EC">
                      <w:pPr>
                        <w:numPr>
                          <w:ilvl w:val="0"/>
                          <w:numId w:val="11"/>
                        </w:numPr>
                        <w:textAlignment w:val="baseline"/>
                        <w:rPr>
                          <w:color w:val="000000"/>
                          <w:sz w:val="22"/>
                          <w:szCs w:val="22"/>
                        </w:rPr>
                      </w:pPr>
                      <w:r w:rsidRPr="000D39C2">
                        <w:rPr>
                          <w:color w:val="000000"/>
                          <w:sz w:val="22"/>
                          <w:szCs w:val="22"/>
                        </w:rPr>
                        <w:t>To recognize scientific methods and be able to interpret and communicate findings adequately through writing as well as orally.</w:t>
                      </w:r>
                    </w:p>
                    <w:p w14:paraId="31C113FB" w14:textId="77777777" w:rsidR="005C59EC" w:rsidRPr="000D39C2" w:rsidRDefault="005C59EC" w:rsidP="005C59EC">
                      <w:pPr>
                        <w:rPr>
                          <w:color w:val="000000"/>
                          <w:sz w:val="22"/>
                          <w:szCs w:val="22"/>
                        </w:rPr>
                      </w:pPr>
                      <w:r w:rsidRPr="000D39C2">
                        <w:rPr>
                          <w:i/>
                          <w:iCs/>
                          <w:color w:val="000000"/>
                          <w:sz w:val="22"/>
                          <w:szCs w:val="22"/>
                        </w:rPr>
                        <w:t> </w:t>
                      </w:r>
                    </w:p>
                    <w:p w14:paraId="5728436C" w14:textId="77777777" w:rsidR="005C59EC" w:rsidRPr="000D39C2" w:rsidRDefault="005C59EC" w:rsidP="005C59EC">
                      <w:pPr>
                        <w:spacing w:after="240"/>
                        <w:rPr>
                          <w:sz w:val="22"/>
                          <w:szCs w:val="22"/>
                        </w:rPr>
                      </w:pPr>
                    </w:p>
                    <w:p w14:paraId="3EAF6BC3" w14:textId="77777777" w:rsidR="005C59EC" w:rsidRPr="000D39C2" w:rsidRDefault="005C59EC" w:rsidP="005C59EC">
                      <w:pPr>
                        <w:spacing w:after="240"/>
                        <w:rPr>
                          <w:sz w:val="22"/>
                          <w:szCs w:val="22"/>
                        </w:rPr>
                      </w:pPr>
                    </w:p>
                    <w:p w14:paraId="6AC5F666" w14:textId="77777777" w:rsidR="005C59EC" w:rsidRPr="000D39C2" w:rsidRDefault="005C59EC" w:rsidP="005C59EC">
                      <w:pPr>
                        <w:spacing w:after="240"/>
                        <w:rPr>
                          <w:sz w:val="22"/>
                          <w:szCs w:val="22"/>
                        </w:rPr>
                      </w:pPr>
                    </w:p>
                    <w:p w14:paraId="478A89BC" w14:textId="77777777" w:rsidR="005C59EC" w:rsidRPr="000D39C2" w:rsidRDefault="005C59EC" w:rsidP="005C59EC">
                      <w:pPr>
                        <w:rPr>
                          <w:sz w:val="22"/>
                          <w:szCs w:val="22"/>
                        </w:rPr>
                      </w:pPr>
                    </w:p>
                  </w:txbxContent>
                </v:textbox>
                <w10:anchorlock/>
              </v:shape>
            </w:pict>
          </mc:Fallback>
        </mc:AlternateContent>
      </w:r>
    </w:p>
    <w:p w14:paraId="29A3A8A6" w14:textId="77777777" w:rsidR="00C60B0B" w:rsidRPr="000D39C2" w:rsidRDefault="00C60B0B" w:rsidP="00930C43">
      <w:pPr>
        <w:rPr>
          <w:rStyle w:val="Heading2Char"/>
          <w:rFonts w:ascii="Times New Roman" w:hAnsi="Times New Roman"/>
          <w:sz w:val="22"/>
          <w:szCs w:val="22"/>
        </w:rPr>
      </w:pPr>
    </w:p>
    <w:p w14:paraId="358A7182" w14:textId="77777777" w:rsidR="00C60B0B" w:rsidRPr="000D39C2" w:rsidRDefault="00930C43" w:rsidP="00C60B0B">
      <w:pPr>
        <w:rPr>
          <w:sz w:val="22"/>
          <w:szCs w:val="22"/>
        </w:rPr>
      </w:pPr>
      <w:r w:rsidRPr="000D39C2">
        <w:rPr>
          <w:rStyle w:val="Heading2Char"/>
          <w:rFonts w:ascii="Times New Roman" w:hAnsi="Times New Roman"/>
          <w:sz w:val="22"/>
          <w:szCs w:val="22"/>
        </w:rPr>
        <w:t>Learning Outcomes</w:t>
      </w:r>
      <w:r w:rsidRPr="000D39C2">
        <w:rPr>
          <w:sz w:val="22"/>
          <w:szCs w:val="22"/>
        </w:rPr>
        <w:br/>
      </w:r>
      <w:r w:rsidR="00C60B0B" w:rsidRPr="000D39C2">
        <w:rPr>
          <w:i/>
          <w:iCs/>
          <w:color w:val="000000"/>
          <w:sz w:val="22"/>
          <w:szCs w:val="22"/>
        </w:rPr>
        <w:t xml:space="preserve">Unlike broad goals, learning outcomes should be specific and assessable.  What will students be able to do when they have completed your course? Using the “backward design” strategy, you might infer these abilities from the rubrics you use to evaluate major assignments for the course (papers, exams, projects). In writing these specific learning outcomes, it’s useful to use precise cognition verbs such as “evaluate,” “employ,” analyze,” and “create.” </w:t>
      </w:r>
      <w:hyperlink r:id="rId10" w:history="1">
        <w:r w:rsidR="00C60B0B" w:rsidRPr="000D39C2">
          <w:rPr>
            <w:rStyle w:val="Hyperlink"/>
            <w:i/>
            <w:iCs/>
            <w:color w:val="1155CC"/>
            <w:sz w:val="22"/>
            <w:szCs w:val="22"/>
          </w:rPr>
          <w:t xml:space="preserve">Bloom’s taxonomy </w:t>
        </w:r>
      </w:hyperlink>
      <w:r w:rsidR="00C60B0B" w:rsidRPr="000D39C2">
        <w:rPr>
          <w:i/>
          <w:iCs/>
          <w:color w:val="000000"/>
          <w:sz w:val="22"/>
          <w:szCs w:val="22"/>
        </w:rPr>
        <w:t xml:space="preserve">may provide some inspiration for choosing strong verbs.  </w:t>
      </w:r>
    </w:p>
    <w:p w14:paraId="0CEFD8A4" w14:textId="1B316391" w:rsidR="00930C43" w:rsidRPr="000D39C2" w:rsidRDefault="00930C43" w:rsidP="00930C43">
      <w:pPr>
        <w:rPr>
          <w:i/>
          <w:sz w:val="22"/>
          <w:szCs w:val="22"/>
        </w:rPr>
      </w:pPr>
    </w:p>
    <w:p w14:paraId="12EDD416" w14:textId="649D217C" w:rsidR="00D45094" w:rsidRPr="000D39C2" w:rsidRDefault="005A2FF9" w:rsidP="005627C4">
      <w:pPr>
        <w:widowControl w:val="0"/>
        <w:ind w:left="720"/>
        <w:rPr>
          <w:i/>
          <w:sz w:val="22"/>
          <w:szCs w:val="22"/>
        </w:rPr>
      </w:pPr>
      <w:r w:rsidRPr="000D39C2">
        <w:rPr>
          <w:noProof/>
          <w:sz w:val="22"/>
          <w:szCs w:val="22"/>
        </w:rPr>
        <mc:AlternateContent>
          <mc:Choice Requires="wps">
            <w:drawing>
              <wp:inline distT="0" distB="0" distL="0" distR="0" wp14:anchorId="7B1A7207" wp14:editId="40956A88">
                <wp:extent cx="5899355" cy="2703871"/>
                <wp:effectExtent l="0" t="0" r="19050" b="13970"/>
                <wp:docPr id="7" name="Text Box 7"/>
                <wp:cNvGraphicFramePr/>
                <a:graphic xmlns:a="http://schemas.openxmlformats.org/drawingml/2006/main">
                  <a:graphicData uri="http://schemas.microsoft.com/office/word/2010/wordprocessingShape">
                    <wps:wsp>
                      <wps:cNvSpPr txBox="1"/>
                      <wps:spPr>
                        <a:xfrm>
                          <a:off x="0" y="0"/>
                          <a:ext cx="5899355" cy="2703871"/>
                        </a:xfrm>
                        <a:prstGeom prst="rect">
                          <a:avLst/>
                        </a:prstGeom>
                        <a:solidFill>
                          <a:schemeClr val="lt1"/>
                        </a:solidFill>
                        <a:ln w="6350">
                          <a:solidFill>
                            <a:prstClr val="black"/>
                          </a:solidFill>
                        </a:ln>
                      </wps:spPr>
                      <wps:txbx>
                        <w:txbxContent>
                          <w:p w14:paraId="57A02EB0" w14:textId="28DB98BF" w:rsidR="005A2FF9" w:rsidRPr="000D39C2" w:rsidRDefault="005A2FF9" w:rsidP="005A2FF9">
                            <w:pPr>
                              <w:rPr>
                                <w:color w:val="000000"/>
                                <w:sz w:val="22"/>
                                <w:szCs w:val="22"/>
                              </w:rPr>
                            </w:pPr>
                            <w:r>
                              <w:rPr>
                                <w:color w:val="000000"/>
                                <w:sz w:val="22"/>
                                <w:szCs w:val="22"/>
                              </w:rPr>
                              <w:t xml:space="preserve">Example 1. </w:t>
                            </w:r>
                            <w:r w:rsidRPr="000D39C2">
                              <w:rPr>
                                <w:color w:val="000000"/>
                                <w:sz w:val="22"/>
                                <w:szCs w:val="22"/>
                              </w:rPr>
                              <w:t>Outcomes grouped by goal</w:t>
                            </w:r>
                            <w:r>
                              <w:rPr>
                                <w:color w:val="000000"/>
                                <w:sz w:val="22"/>
                                <w:szCs w:val="22"/>
                              </w:rPr>
                              <w:t>. US History.</w:t>
                            </w:r>
                          </w:p>
                          <w:p w14:paraId="372C0CB3" w14:textId="77777777" w:rsidR="005A2FF9" w:rsidRPr="000D39C2" w:rsidRDefault="005A2FF9" w:rsidP="005A2FF9">
                            <w:pPr>
                              <w:ind w:left="720"/>
                              <w:rPr>
                                <w:color w:val="000000"/>
                                <w:sz w:val="22"/>
                                <w:szCs w:val="22"/>
                              </w:rPr>
                            </w:pPr>
                            <w:r w:rsidRPr="000D39C2">
                              <w:rPr>
                                <w:color w:val="000000"/>
                                <w:sz w:val="22"/>
                                <w:szCs w:val="22"/>
                              </w:rPr>
                              <w:t>1. Develop and use your BS detectors (a.k.a Critical Thinking Skills)</w:t>
                            </w:r>
                          </w:p>
                          <w:p w14:paraId="2FF0050C" w14:textId="77777777" w:rsidR="005A2FF9" w:rsidRPr="000D39C2" w:rsidRDefault="005A2FF9" w:rsidP="005A2FF9">
                            <w:pPr>
                              <w:numPr>
                                <w:ilvl w:val="0"/>
                                <w:numId w:val="13"/>
                              </w:numPr>
                              <w:ind w:left="1440"/>
                              <w:textAlignment w:val="baseline"/>
                              <w:rPr>
                                <w:color w:val="000000"/>
                                <w:sz w:val="22"/>
                                <w:szCs w:val="22"/>
                              </w:rPr>
                            </w:pPr>
                            <w:r w:rsidRPr="000D39C2">
                              <w:rPr>
                                <w:color w:val="000000"/>
                                <w:sz w:val="22"/>
                                <w:szCs w:val="22"/>
                              </w:rPr>
                              <w:t>Determine the validity of facts in U.S. History</w:t>
                            </w:r>
                          </w:p>
                          <w:p w14:paraId="25FE64EB" w14:textId="77777777" w:rsidR="005A2FF9" w:rsidRPr="000D39C2" w:rsidRDefault="005A2FF9" w:rsidP="005A2FF9">
                            <w:pPr>
                              <w:numPr>
                                <w:ilvl w:val="0"/>
                                <w:numId w:val="13"/>
                              </w:numPr>
                              <w:ind w:left="1440"/>
                              <w:textAlignment w:val="baseline"/>
                              <w:rPr>
                                <w:color w:val="000000"/>
                                <w:sz w:val="22"/>
                                <w:szCs w:val="22"/>
                              </w:rPr>
                            </w:pPr>
                            <w:r w:rsidRPr="000D39C2">
                              <w:rPr>
                                <w:color w:val="000000"/>
                                <w:sz w:val="22"/>
                                <w:szCs w:val="22"/>
                              </w:rPr>
                              <w:t>Understand where evidence comes from and how it is used to make decisions</w:t>
                            </w:r>
                          </w:p>
                          <w:p w14:paraId="2B7250C2" w14:textId="77777777" w:rsidR="005A2FF9" w:rsidRPr="000D39C2" w:rsidRDefault="005A2FF9" w:rsidP="005A2FF9">
                            <w:pPr>
                              <w:numPr>
                                <w:ilvl w:val="0"/>
                                <w:numId w:val="13"/>
                              </w:numPr>
                              <w:ind w:left="1440"/>
                              <w:textAlignment w:val="baseline"/>
                              <w:rPr>
                                <w:color w:val="000000"/>
                                <w:sz w:val="22"/>
                                <w:szCs w:val="22"/>
                              </w:rPr>
                            </w:pPr>
                            <w:r w:rsidRPr="000D39C2">
                              <w:rPr>
                                <w:color w:val="000000"/>
                                <w:sz w:val="22"/>
                                <w:szCs w:val="22"/>
                              </w:rPr>
                              <w:t>Explain your own experiences by building an accurate framework of U.S. history</w:t>
                            </w:r>
                          </w:p>
                          <w:p w14:paraId="5B90DD98" w14:textId="77777777" w:rsidR="005A2FF9" w:rsidRPr="000D39C2" w:rsidRDefault="005A2FF9" w:rsidP="005A2FF9">
                            <w:pPr>
                              <w:ind w:left="720"/>
                              <w:rPr>
                                <w:color w:val="000000"/>
                                <w:sz w:val="22"/>
                                <w:szCs w:val="22"/>
                              </w:rPr>
                            </w:pPr>
                            <w:r w:rsidRPr="000D39C2">
                              <w:rPr>
                                <w:color w:val="000000"/>
                                <w:sz w:val="22"/>
                                <w:szCs w:val="22"/>
                              </w:rPr>
                              <w:t>2. Recognize the complex history of race in the U.S.</w:t>
                            </w:r>
                          </w:p>
                          <w:p w14:paraId="5F91F61F" w14:textId="77777777" w:rsidR="005A2FF9" w:rsidRPr="000D39C2" w:rsidRDefault="005A2FF9" w:rsidP="005A2FF9">
                            <w:pPr>
                              <w:numPr>
                                <w:ilvl w:val="0"/>
                                <w:numId w:val="14"/>
                              </w:numPr>
                              <w:ind w:left="1440"/>
                              <w:textAlignment w:val="baseline"/>
                              <w:rPr>
                                <w:color w:val="000000"/>
                                <w:sz w:val="22"/>
                                <w:szCs w:val="22"/>
                              </w:rPr>
                            </w:pPr>
                            <w:r w:rsidRPr="000D39C2">
                              <w:rPr>
                                <w:color w:val="000000"/>
                                <w:sz w:val="22"/>
                                <w:szCs w:val="22"/>
                              </w:rPr>
                              <w:t>See how race and racism is snarled in every part of U.S. history</w:t>
                            </w:r>
                          </w:p>
                          <w:p w14:paraId="7D9BDE4C" w14:textId="77777777" w:rsidR="005A2FF9" w:rsidRPr="000D39C2" w:rsidRDefault="005A2FF9" w:rsidP="005A2FF9">
                            <w:pPr>
                              <w:numPr>
                                <w:ilvl w:val="0"/>
                                <w:numId w:val="14"/>
                              </w:numPr>
                              <w:ind w:left="1440"/>
                              <w:textAlignment w:val="baseline"/>
                              <w:rPr>
                                <w:color w:val="000000"/>
                                <w:sz w:val="22"/>
                                <w:szCs w:val="22"/>
                              </w:rPr>
                            </w:pPr>
                            <w:r w:rsidRPr="000D39C2">
                              <w:rPr>
                                <w:color w:val="000000"/>
                                <w:sz w:val="22"/>
                                <w:szCs w:val="22"/>
                              </w:rPr>
                              <w:t>Describe complex events from a variety of perspectives</w:t>
                            </w:r>
                          </w:p>
                          <w:p w14:paraId="5FABFE0C" w14:textId="77777777" w:rsidR="005A2FF9" w:rsidRPr="000D39C2" w:rsidRDefault="005A2FF9" w:rsidP="005A2FF9">
                            <w:pPr>
                              <w:numPr>
                                <w:ilvl w:val="0"/>
                                <w:numId w:val="14"/>
                              </w:numPr>
                              <w:ind w:left="1440"/>
                              <w:textAlignment w:val="baseline"/>
                              <w:rPr>
                                <w:color w:val="000000"/>
                                <w:sz w:val="22"/>
                                <w:szCs w:val="22"/>
                              </w:rPr>
                            </w:pPr>
                            <w:r w:rsidRPr="000D39C2">
                              <w:rPr>
                                <w:color w:val="000000"/>
                                <w:sz w:val="22"/>
                                <w:szCs w:val="22"/>
                              </w:rPr>
                              <w:t>Summarize and assess conflicting arguments about U.S. history</w:t>
                            </w:r>
                          </w:p>
                          <w:p w14:paraId="643DF6B0" w14:textId="77777777" w:rsidR="005A2FF9" w:rsidRPr="000D39C2" w:rsidRDefault="005A2FF9" w:rsidP="005A2FF9">
                            <w:pPr>
                              <w:ind w:left="720"/>
                              <w:rPr>
                                <w:color w:val="000000"/>
                                <w:sz w:val="22"/>
                                <w:szCs w:val="22"/>
                              </w:rPr>
                            </w:pPr>
                            <w:r w:rsidRPr="000D39C2">
                              <w:rPr>
                                <w:color w:val="000000"/>
                                <w:sz w:val="22"/>
                                <w:szCs w:val="22"/>
                              </w:rPr>
                              <w:t>3. Find and evaluate historical evidence</w:t>
                            </w:r>
                          </w:p>
                          <w:p w14:paraId="382DA018" w14:textId="77777777" w:rsidR="005A2FF9" w:rsidRPr="000D39C2" w:rsidRDefault="005A2FF9" w:rsidP="005A2FF9">
                            <w:pPr>
                              <w:numPr>
                                <w:ilvl w:val="0"/>
                                <w:numId w:val="15"/>
                              </w:numPr>
                              <w:ind w:left="1440"/>
                              <w:textAlignment w:val="baseline"/>
                              <w:rPr>
                                <w:color w:val="000000"/>
                                <w:sz w:val="22"/>
                                <w:szCs w:val="22"/>
                              </w:rPr>
                            </w:pPr>
                            <w:r w:rsidRPr="000D39C2">
                              <w:rPr>
                                <w:color w:val="000000"/>
                                <w:sz w:val="22"/>
                                <w:szCs w:val="22"/>
                              </w:rPr>
                              <w:t>Contextualize evidence using a wide range of material from U.S. history</w:t>
                            </w:r>
                          </w:p>
                          <w:p w14:paraId="4963909C" w14:textId="77777777" w:rsidR="005A2FF9" w:rsidRPr="000D39C2" w:rsidRDefault="005A2FF9" w:rsidP="005A2FF9">
                            <w:pPr>
                              <w:numPr>
                                <w:ilvl w:val="0"/>
                                <w:numId w:val="15"/>
                              </w:numPr>
                              <w:ind w:left="1440"/>
                              <w:textAlignment w:val="baseline"/>
                              <w:rPr>
                                <w:color w:val="000000"/>
                                <w:sz w:val="22"/>
                                <w:szCs w:val="22"/>
                              </w:rPr>
                            </w:pPr>
                            <w:r w:rsidRPr="000D39C2">
                              <w:rPr>
                                <w:color w:val="000000"/>
                                <w:sz w:val="22"/>
                                <w:szCs w:val="22"/>
                              </w:rPr>
                              <w:t>Use historical evidence to make written and oral arguments about U.S. history and the present</w:t>
                            </w:r>
                          </w:p>
                          <w:p w14:paraId="0BAF8CFD" w14:textId="77777777" w:rsidR="005A2FF9" w:rsidRPr="000D39C2" w:rsidRDefault="005A2FF9" w:rsidP="005A2FF9">
                            <w:pPr>
                              <w:ind w:left="720"/>
                              <w:rPr>
                                <w:color w:val="000000"/>
                                <w:sz w:val="22"/>
                                <w:szCs w:val="22"/>
                              </w:rPr>
                            </w:pPr>
                            <w:r w:rsidRPr="000D39C2">
                              <w:rPr>
                                <w:color w:val="000000"/>
                                <w:sz w:val="22"/>
                                <w:szCs w:val="22"/>
                              </w:rPr>
                              <w:t>4. Write and rewrite a research paper</w:t>
                            </w:r>
                          </w:p>
                          <w:p w14:paraId="68C070FE" w14:textId="77777777" w:rsidR="005A2FF9" w:rsidRPr="000D39C2" w:rsidRDefault="005A2FF9" w:rsidP="005A2FF9">
                            <w:pPr>
                              <w:numPr>
                                <w:ilvl w:val="0"/>
                                <w:numId w:val="16"/>
                              </w:numPr>
                              <w:ind w:left="1440"/>
                              <w:textAlignment w:val="baseline"/>
                              <w:rPr>
                                <w:color w:val="000000"/>
                                <w:sz w:val="22"/>
                                <w:szCs w:val="22"/>
                              </w:rPr>
                            </w:pPr>
                            <w:r w:rsidRPr="000D39C2">
                              <w:rPr>
                                <w:color w:val="000000"/>
                                <w:sz w:val="22"/>
                                <w:szCs w:val="22"/>
                              </w:rPr>
                              <w:t>Make a claim about U.S. history, presenting evidence from the past to build an argument</w:t>
                            </w:r>
                          </w:p>
                          <w:p w14:paraId="39BBAB1F" w14:textId="77777777" w:rsidR="005A2FF9" w:rsidRPr="000D39C2" w:rsidRDefault="005A2FF9" w:rsidP="005A2FF9">
                            <w:pPr>
                              <w:rPr>
                                <w:color w:val="000000"/>
                                <w:sz w:val="22"/>
                                <w:szCs w:val="22"/>
                              </w:rPr>
                            </w:pPr>
                            <w:r w:rsidRPr="000D39C2">
                              <w:rPr>
                                <w:i/>
                                <w:iCs/>
                                <w:color w:val="000000"/>
                                <w:sz w:val="22"/>
                                <w:szCs w:val="22"/>
                              </w:rPr>
                              <w:t> </w:t>
                            </w:r>
                          </w:p>
                          <w:p w14:paraId="6FA09ED9" w14:textId="77777777" w:rsidR="005A2FF9" w:rsidRPr="000D39C2" w:rsidRDefault="005A2FF9" w:rsidP="005A2FF9">
                            <w:pPr>
                              <w:spacing w:after="240"/>
                              <w:rPr>
                                <w:sz w:val="22"/>
                                <w:szCs w:val="22"/>
                              </w:rPr>
                            </w:pPr>
                          </w:p>
                          <w:p w14:paraId="7FFADBD2" w14:textId="77777777" w:rsidR="005A2FF9" w:rsidRPr="000D39C2" w:rsidRDefault="005A2FF9" w:rsidP="005A2FF9">
                            <w:pPr>
                              <w:spacing w:after="240"/>
                              <w:rPr>
                                <w:sz w:val="22"/>
                                <w:szCs w:val="22"/>
                              </w:rPr>
                            </w:pPr>
                          </w:p>
                          <w:p w14:paraId="55D00432" w14:textId="77777777" w:rsidR="005A2FF9" w:rsidRPr="000D39C2" w:rsidRDefault="005A2FF9" w:rsidP="005A2FF9">
                            <w:pPr>
                              <w:spacing w:after="240"/>
                              <w:rPr>
                                <w:sz w:val="22"/>
                                <w:szCs w:val="22"/>
                              </w:rPr>
                            </w:pPr>
                          </w:p>
                          <w:p w14:paraId="283DC436" w14:textId="77777777" w:rsidR="005A2FF9" w:rsidRPr="000D39C2" w:rsidRDefault="005A2FF9" w:rsidP="005A2FF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1A7207" id="Text Box 7" o:spid="_x0000_s1031" type="#_x0000_t202" style="width:464.5pt;height:2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" fillcolor="white [3201]" strokeweight=".5pt">
                <v:textbox>
                  <w:txbxContent>
                    <w:p w14:paraId="57A02EB0" w14:textId="28DB98BF" w:rsidR="005A2FF9" w:rsidRPr="000D39C2" w:rsidRDefault="005A2FF9" w:rsidP="005A2FF9">
                      <w:pPr>
                        <w:rPr>
                          <w:color w:val="000000"/>
                          <w:sz w:val="22"/>
                          <w:szCs w:val="22"/>
                        </w:rPr>
                      </w:pPr>
                      <w:r>
                        <w:rPr>
                          <w:color w:val="000000"/>
                          <w:sz w:val="22"/>
                          <w:szCs w:val="22"/>
                        </w:rPr>
                        <w:t xml:space="preserve">Example 1. </w:t>
                      </w:r>
                      <w:r w:rsidRPr="000D39C2">
                        <w:rPr>
                          <w:color w:val="000000"/>
                          <w:sz w:val="22"/>
                          <w:szCs w:val="22"/>
                        </w:rPr>
                        <w:t>Outcomes grouped by goal</w:t>
                      </w:r>
                      <w:r>
                        <w:rPr>
                          <w:color w:val="000000"/>
                          <w:sz w:val="22"/>
                          <w:szCs w:val="22"/>
                        </w:rPr>
                        <w:t>. US History.</w:t>
                      </w:r>
                    </w:p>
                    <w:p w14:paraId="372C0CB3" w14:textId="77777777" w:rsidR="005A2FF9" w:rsidRPr="000D39C2" w:rsidRDefault="005A2FF9" w:rsidP="005A2FF9">
                      <w:pPr>
                        <w:ind w:left="720"/>
                        <w:rPr>
                          <w:color w:val="000000"/>
                          <w:sz w:val="22"/>
                          <w:szCs w:val="22"/>
                        </w:rPr>
                      </w:pPr>
                      <w:r w:rsidRPr="000D39C2">
                        <w:rPr>
                          <w:color w:val="000000"/>
                          <w:sz w:val="22"/>
                          <w:szCs w:val="22"/>
                        </w:rPr>
                        <w:t>1. Develop and use your BS detectors (</w:t>
                      </w:r>
                      <w:proofErr w:type="spellStart"/>
                      <w:r w:rsidRPr="000D39C2">
                        <w:rPr>
                          <w:color w:val="000000"/>
                          <w:sz w:val="22"/>
                          <w:szCs w:val="22"/>
                        </w:rPr>
                        <w:t>a.k.a</w:t>
                      </w:r>
                      <w:proofErr w:type="spellEnd"/>
                      <w:r w:rsidRPr="000D39C2">
                        <w:rPr>
                          <w:color w:val="000000"/>
                          <w:sz w:val="22"/>
                          <w:szCs w:val="22"/>
                        </w:rPr>
                        <w:t xml:space="preserve"> Critical Thinking Skills)</w:t>
                      </w:r>
                    </w:p>
                    <w:p w14:paraId="2FF0050C" w14:textId="77777777" w:rsidR="005A2FF9" w:rsidRPr="000D39C2" w:rsidRDefault="005A2FF9" w:rsidP="005A2FF9">
                      <w:pPr>
                        <w:numPr>
                          <w:ilvl w:val="0"/>
                          <w:numId w:val="13"/>
                        </w:numPr>
                        <w:ind w:left="1440"/>
                        <w:textAlignment w:val="baseline"/>
                        <w:rPr>
                          <w:color w:val="000000"/>
                          <w:sz w:val="22"/>
                          <w:szCs w:val="22"/>
                        </w:rPr>
                      </w:pPr>
                      <w:r w:rsidRPr="000D39C2">
                        <w:rPr>
                          <w:color w:val="000000"/>
                          <w:sz w:val="22"/>
                          <w:szCs w:val="22"/>
                        </w:rPr>
                        <w:t>Determine the validity of facts in U.S. History</w:t>
                      </w:r>
                    </w:p>
                    <w:p w14:paraId="25FE64EB" w14:textId="77777777" w:rsidR="005A2FF9" w:rsidRPr="000D39C2" w:rsidRDefault="005A2FF9" w:rsidP="005A2FF9">
                      <w:pPr>
                        <w:numPr>
                          <w:ilvl w:val="0"/>
                          <w:numId w:val="13"/>
                        </w:numPr>
                        <w:ind w:left="1440"/>
                        <w:textAlignment w:val="baseline"/>
                        <w:rPr>
                          <w:color w:val="000000"/>
                          <w:sz w:val="22"/>
                          <w:szCs w:val="22"/>
                        </w:rPr>
                      </w:pPr>
                      <w:r w:rsidRPr="000D39C2">
                        <w:rPr>
                          <w:color w:val="000000"/>
                          <w:sz w:val="22"/>
                          <w:szCs w:val="22"/>
                        </w:rPr>
                        <w:t>Understand where evidence comes from and how it is used to make decisions</w:t>
                      </w:r>
                    </w:p>
                    <w:p w14:paraId="2B7250C2" w14:textId="77777777" w:rsidR="005A2FF9" w:rsidRPr="000D39C2" w:rsidRDefault="005A2FF9" w:rsidP="005A2FF9">
                      <w:pPr>
                        <w:numPr>
                          <w:ilvl w:val="0"/>
                          <w:numId w:val="13"/>
                        </w:numPr>
                        <w:ind w:left="1440"/>
                        <w:textAlignment w:val="baseline"/>
                        <w:rPr>
                          <w:color w:val="000000"/>
                          <w:sz w:val="22"/>
                          <w:szCs w:val="22"/>
                        </w:rPr>
                      </w:pPr>
                      <w:r w:rsidRPr="000D39C2">
                        <w:rPr>
                          <w:color w:val="000000"/>
                          <w:sz w:val="22"/>
                          <w:szCs w:val="22"/>
                        </w:rPr>
                        <w:t>Explain your own experiences by building an accurate framework of U.S. history</w:t>
                      </w:r>
                    </w:p>
                    <w:p w14:paraId="5B90DD98" w14:textId="77777777" w:rsidR="005A2FF9" w:rsidRPr="000D39C2" w:rsidRDefault="005A2FF9" w:rsidP="005A2FF9">
                      <w:pPr>
                        <w:ind w:left="720"/>
                        <w:rPr>
                          <w:color w:val="000000"/>
                          <w:sz w:val="22"/>
                          <w:szCs w:val="22"/>
                        </w:rPr>
                      </w:pPr>
                      <w:r w:rsidRPr="000D39C2">
                        <w:rPr>
                          <w:color w:val="000000"/>
                          <w:sz w:val="22"/>
                          <w:szCs w:val="22"/>
                        </w:rPr>
                        <w:t>2. Recognize the complex history of race in the U.S.</w:t>
                      </w:r>
                    </w:p>
                    <w:p w14:paraId="5F91F61F" w14:textId="77777777" w:rsidR="005A2FF9" w:rsidRPr="000D39C2" w:rsidRDefault="005A2FF9" w:rsidP="005A2FF9">
                      <w:pPr>
                        <w:numPr>
                          <w:ilvl w:val="0"/>
                          <w:numId w:val="14"/>
                        </w:numPr>
                        <w:ind w:left="1440"/>
                        <w:textAlignment w:val="baseline"/>
                        <w:rPr>
                          <w:color w:val="000000"/>
                          <w:sz w:val="22"/>
                          <w:szCs w:val="22"/>
                        </w:rPr>
                      </w:pPr>
                      <w:r w:rsidRPr="000D39C2">
                        <w:rPr>
                          <w:color w:val="000000"/>
                          <w:sz w:val="22"/>
                          <w:szCs w:val="22"/>
                        </w:rPr>
                        <w:t>See how race and racism is snarled in every part of U.S. history</w:t>
                      </w:r>
                    </w:p>
                    <w:p w14:paraId="7D9BDE4C" w14:textId="77777777" w:rsidR="005A2FF9" w:rsidRPr="000D39C2" w:rsidRDefault="005A2FF9" w:rsidP="005A2FF9">
                      <w:pPr>
                        <w:numPr>
                          <w:ilvl w:val="0"/>
                          <w:numId w:val="14"/>
                        </w:numPr>
                        <w:ind w:left="1440"/>
                        <w:textAlignment w:val="baseline"/>
                        <w:rPr>
                          <w:color w:val="000000"/>
                          <w:sz w:val="22"/>
                          <w:szCs w:val="22"/>
                        </w:rPr>
                      </w:pPr>
                      <w:r w:rsidRPr="000D39C2">
                        <w:rPr>
                          <w:color w:val="000000"/>
                          <w:sz w:val="22"/>
                          <w:szCs w:val="22"/>
                        </w:rPr>
                        <w:t>Describe complex events from a variety of perspectives</w:t>
                      </w:r>
                    </w:p>
                    <w:p w14:paraId="5FABFE0C" w14:textId="77777777" w:rsidR="005A2FF9" w:rsidRPr="000D39C2" w:rsidRDefault="005A2FF9" w:rsidP="005A2FF9">
                      <w:pPr>
                        <w:numPr>
                          <w:ilvl w:val="0"/>
                          <w:numId w:val="14"/>
                        </w:numPr>
                        <w:ind w:left="1440"/>
                        <w:textAlignment w:val="baseline"/>
                        <w:rPr>
                          <w:color w:val="000000"/>
                          <w:sz w:val="22"/>
                          <w:szCs w:val="22"/>
                        </w:rPr>
                      </w:pPr>
                      <w:r w:rsidRPr="000D39C2">
                        <w:rPr>
                          <w:color w:val="000000"/>
                          <w:sz w:val="22"/>
                          <w:szCs w:val="22"/>
                        </w:rPr>
                        <w:t>Summarize and assess conflicting arguments about U.S. history</w:t>
                      </w:r>
                    </w:p>
                    <w:p w14:paraId="643DF6B0" w14:textId="77777777" w:rsidR="005A2FF9" w:rsidRPr="000D39C2" w:rsidRDefault="005A2FF9" w:rsidP="005A2FF9">
                      <w:pPr>
                        <w:ind w:left="720"/>
                        <w:rPr>
                          <w:color w:val="000000"/>
                          <w:sz w:val="22"/>
                          <w:szCs w:val="22"/>
                        </w:rPr>
                      </w:pPr>
                      <w:r w:rsidRPr="000D39C2">
                        <w:rPr>
                          <w:color w:val="000000"/>
                          <w:sz w:val="22"/>
                          <w:szCs w:val="22"/>
                        </w:rPr>
                        <w:t>3. Find and evaluate historical evidence</w:t>
                      </w:r>
                    </w:p>
                    <w:p w14:paraId="382DA018" w14:textId="77777777" w:rsidR="005A2FF9" w:rsidRPr="000D39C2" w:rsidRDefault="005A2FF9" w:rsidP="005A2FF9">
                      <w:pPr>
                        <w:numPr>
                          <w:ilvl w:val="0"/>
                          <w:numId w:val="15"/>
                        </w:numPr>
                        <w:ind w:left="1440"/>
                        <w:textAlignment w:val="baseline"/>
                        <w:rPr>
                          <w:color w:val="000000"/>
                          <w:sz w:val="22"/>
                          <w:szCs w:val="22"/>
                        </w:rPr>
                      </w:pPr>
                      <w:r w:rsidRPr="000D39C2">
                        <w:rPr>
                          <w:color w:val="000000"/>
                          <w:sz w:val="22"/>
                          <w:szCs w:val="22"/>
                        </w:rPr>
                        <w:t>Contextualize evidence using a wide range of material from U.S. history</w:t>
                      </w:r>
                    </w:p>
                    <w:p w14:paraId="4963909C" w14:textId="77777777" w:rsidR="005A2FF9" w:rsidRPr="000D39C2" w:rsidRDefault="005A2FF9" w:rsidP="005A2FF9">
                      <w:pPr>
                        <w:numPr>
                          <w:ilvl w:val="0"/>
                          <w:numId w:val="15"/>
                        </w:numPr>
                        <w:ind w:left="1440"/>
                        <w:textAlignment w:val="baseline"/>
                        <w:rPr>
                          <w:color w:val="000000"/>
                          <w:sz w:val="22"/>
                          <w:szCs w:val="22"/>
                        </w:rPr>
                      </w:pPr>
                      <w:r w:rsidRPr="000D39C2">
                        <w:rPr>
                          <w:color w:val="000000"/>
                          <w:sz w:val="22"/>
                          <w:szCs w:val="22"/>
                        </w:rPr>
                        <w:t>Use historical evidence to make written and oral arguments about U.S. history and the present</w:t>
                      </w:r>
                    </w:p>
                    <w:p w14:paraId="0BAF8CFD" w14:textId="77777777" w:rsidR="005A2FF9" w:rsidRPr="000D39C2" w:rsidRDefault="005A2FF9" w:rsidP="005A2FF9">
                      <w:pPr>
                        <w:ind w:left="720"/>
                        <w:rPr>
                          <w:color w:val="000000"/>
                          <w:sz w:val="22"/>
                          <w:szCs w:val="22"/>
                        </w:rPr>
                      </w:pPr>
                      <w:r w:rsidRPr="000D39C2">
                        <w:rPr>
                          <w:color w:val="000000"/>
                          <w:sz w:val="22"/>
                          <w:szCs w:val="22"/>
                        </w:rPr>
                        <w:t>4. Write and rewrite a research paper</w:t>
                      </w:r>
                    </w:p>
                    <w:p w14:paraId="68C070FE" w14:textId="77777777" w:rsidR="005A2FF9" w:rsidRPr="000D39C2" w:rsidRDefault="005A2FF9" w:rsidP="005A2FF9">
                      <w:pPr>
                        <w:numPr>
                          <w:ilvl w:val="0"/>
                          <w:numId w:val="16"/>
                        </w:numPr>
                        <w:ind w:left="1440"/>
                        <w:textAlignment w:val="baseline"/>
                        <w:rPr>
                          <w:color w:val="000000"/>
                          <w:sz w:val="22"/>
                          <w:szCs w:val="22"/>
                        </w:rPr>
                      </w:pPr>
                      <w:r w:rsidRPr="000D39C2">
                        <w:rPr>
                          <w:color w:val="000000"/>
                          <w:sz w:val="22"/>
                          <w:szCs w:val="22"/>
                        </w:rPr>
                        <w:t>Make a claim about U.S. history, presenting evidence from the past to build an argument</w:t>
                      </w:r>
                    </w:p>
                    <w:p w14:paraId="39BBAB1F" w14:textId="77777777" w:rsidR="005A2FF9" w:rsidRPr="000D39C2" w:rsidRDefault="005A2FF9" w:rsidP="005A2FF9">
                      <w:pPr>
                        <w:rPr>
                          <w:color w:val="000000"/>
                          <w:sz w:val="22"/>
                          <w:szCs w:val="22"/>
                        </w:rPr>
                      </w:pPr>
                      <w:r w:rsidRPr="000D39C2">
                        <w:rPr>
                          <w:i/>
                          <w:iCs/>
                          <w:color w:val="000000"/>
                          <w:sz w:val="22"/>
                          <w:szCs w:val="22"/>
                        </w:rPr>
                        <w:t> </w:t>
                      </w:r>
                    </w:p>
                    <w:p w14:paraId="6FA09ED9" w14:textId="77777777" w:rsidR="005A2FF9" w:rsidRPr="000D39C2" w:rsidRDefault="005A2FF9" w:rsidP="005A2FF9">
                      <w:pPr>
                        <w:spacing w:after="240"/>
                        <w:rPr>
                          <w:sz w:val="22"/>
                          <w:szCs w:val="22"/>
                        </w:rPr>
                      </w:pPr>
                    </w:p>
                    <w:p w14:paraId="7FFADBD2" w14:textId="77777777" w:rsidR="005A2FF9" w:rsidRPr="000D39C2" w:rsidRDefault="005A2FF9" w:rsidP="005A2FF9">
                      <w:pPr>
                        <w:spacing w:after="240"/>
                        <w:rPr>
                          <w:sz w:val="22"/>
                          <w:szCs w:val="22"/>
                        </w:rPr>
                      </w:pPr>
                    </w:p>
                    <w:p w14:paraId="55D00432" w14:textId="77777777" w:rsidR="005A2FF9" w:rsidRPr="000D39C2" w:rsidRDefault="005A2FF9" w:rsidP="005A2FF9">
                      <w:pPr>
                        <w:spacing w:after="240"/>
                        <w:rPr>
                          <w:sz w:val="22"/>
                          <w:szCs w:val="22"/>
                        </w:rPr>
                      </w:pPr>
                    </w:p>
                    <w:p w14:paraId="283DC436" w14:textId="77777777" w:rsidR="005A2FF9" w:rsidRPr="000D39C2" w:rsidRDefault="005A2FF9" w:rsidP="005A2FF9">
                      <w:pPr>
                        <w:rPr>
                          <w:sz w:val="22"/>
                          <w:szCs w:val="22"/>
                        </w:rPr>
                      </w:pPr>
                    </w:p>
                  </w:txbxContent>
                </v:textbox>
                <w10:anchorlock/>
              </v:shape>
            </w:pict>
          </mc:Fallback>
        </mc:AlternateContent>
      </w:r>
      <w:r w:rsidR="00C60B0B" w:rsidRPr="000D39C2">
        <w:rPr>
          <w:noProof/>
          <w:sz w:val="22"/>
          <w:szCs w:val="22"/>
        </w:rPr>
        <mc:AlternateContent>
          <mc:Choice Requires="wps">
            <w:drawing>
              <wp:inline distT="0" distB="0" distL="0" distR="0" wp14:anchorId="77B86660" wp14:editId="7E4249F7">
                <wp:extent cx="5899150" cy="3008671"/>
                <wp:effectExtent l="0" t="0" r="19050" b="13970"/>
                <wp:docPr id="6" name="Text Box 6"/>
                <wp:cNvGraphicFramePr/>
                <a:graphic xmlns:a="http://schemas.openxmlformats.org/drawingml/2006/main">
                  <a:graphicData uri="http://schemas.microsoft.com/office/word/2010/wordprocessingShape">
                    <wps:wsp>
                      <wps:cNvSpPr txBox="1"/>
                      <wps:spPr>
                        <a:xfrm>
                          <a:off x="0" y="0"/>
                          <a:ext cx="5899150" cy="3008671"/>
                        </a:xfrm>
                        <a:prstGeom prst="rect">
                          <a:avLst/>
                        </a:prstGeom>
                        <a:solidFill>
                          <a:schemeClr val="lt1"/>
                        </a:solidFill>
                        <a:ln w="6350">
                          <a:solidFill>
                            <a:prstClr val="black"/>
                          </a:solidFill>
                        </a:ln>
                      </wps:spPr>
                      <wps:txbx>
                        <w:txbxContent>
                          <w:p w14:paraId="66110126" w14:textId="3C93B1AF" w:rsidR="00C60B0B" w:rsidRPr="000D39C2" w:rsidRDefault="001354AC" w:rsidP="008B0908">
                            <w:pPr>
                              <w:rPr>
                                <w:color w:val="000000"/>
                                <w:sz w:val="22"/>
                                <w:szCs w:val="22"/>
                              </w:rPr>
                            </w:pPr>
                            <w:r>
                              <w:rPr>
                                <w:color w:val="000000"/>
                                <w:sz w:val="22"/>
                                <w:szCs w:val="22"/>
                              </w:rPr>
                              <w:t xml:space="preserve">Example </w:t>
                            </w:r>
                            <w:r w:rsidR="005A2FF9">
                              <w:rPr>
                                <w:color w:val="000000"/>
                                <w:sz w:val="22"/>
                                <w:szCs w:val="22"/>
                              </w:rPr>
                              <w:t>2</w:t>
                            </w:r>
                            <w:r>
                              <w:rPr>
                                <w:color w:val="000000"/>
                                <w:sz w:val="22"/>
                                <w:szCs w:val="22"/>
                              </w:rPr>
                              <w:t xml:space="preserve">. </w:t>
                            </w:r>
                            <w:r w:rsidR="00C60B0B" w:rsidRPr="000D39C2">
                              <w:rPr>
                                <w:color w:val="000000"/>
                                <w:sz w:val="22"/>
                                <w:szCs w:val="22"/>
                              </w:rPr>
                              <w:t>A simple list</w:t>
                            </w:r>
                            <w:r w:rsidR="00DC5455">
                              <w:rPr>
                                <w:color w:val="000000"/>
                                <w:sz w:val="22"/>
                                <w:szCs w:val="22"/>
                              </w:rPr>
                              <w:t>.</w:t>
                            </w:r>
                            <w:r w:rsidR="000D39C2">
                              <w:rPr>
                                <w:color w:val="000000"/>
                                <w:sz w:val="22"/>
                                <w:szCs w:val="22"/>
                              </w:rPr>
                              <w:t xml:space="preserve">  </w:t>
                            </w:r>
                            <w:r w:rsidR="00C60B0B" w:rsidRPr="000D39C2">
                              <w:rPr>
                                <w:color w:val="000000"/>
                                <w:sz w:val="22"/>
                                <w:szCs w:val="22"/>
                              </w:rPr>
                              <w:t>Human Relations Capstone</w:t>
                            </w:r>
                          </w:p>
                          <w:p w14:paraId="3565F622" w14:textId="77777777" w:rsidR="00C60B0B" w:rsidRPr="000D39C2" w:rsidRDefault="00C60B0B" w:rsidP="00C60B0B">
                            <w:pPr>
                              <w:rPr>
                                <w:color w:val="000000"/>
                                <w:sz w:val="22"/>
                                <w:szCs w:val="22"/>
                              </w:rPr>
                            </w:pPr>
                          </w:p>
                          <w:p w14:paraId="23A03C56" w14:textId="77777777" w:rsidR="00C60B0B" w:rsidRPr="000D39C2" w:rsidRDefault="00C60B0B" w:rsidP="008B0908">
                            <w:pPr>
                              <w:rPr>
                                <w:color w:val="000000"/>
                                <w:sz w:val="22"/>
                                <w:szCs w:val="22"/>
                              </w:rPr>
                            </w:pPr>
                            <w:r w:rsidRPr="000D39C2">
                              <w:rPr>
                                <w:color w:val="000000"/>
                                <w:sz w:val="22"/>
                                <w:szCs w:val="22"/>
                              </w:rPr>
                              <w:t>Students will be able to...</w:t>
                            </w:r>
                          </w:p>
                          <w:p w14:paraId="55377BBE"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Effectively relate factors of personal and community identity to professional and academic contexts.</w:t>
                            </w:r>
                          </w:p>
                          <w:p w14:paraId="4C931352"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Synthesize multiple lines of evidence in support of a central claim or project goal.</w:t>
                            </w:r>
                          </w:p>
                          <w:p w14:paraId="41590ED3"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Qualitative methods: present and interpret interview data in accordance with social science best practices.</w:t>
                            </w:r>
                          </w:p>
                          <w:p w14:paraId="109A8CEC"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Structure: organize information from multiple contexts into unified paragraphs and connect with “bridging” techniques.</w:t>
                            </w:r>
                          </w:p>
                          <w:p w14:paraId="141CEC2A"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Quantitative methods: Label, organize, and explain data and figures according to social science best practices.</w:t>
                            </w:r>
                          </w:p>
                          <w:p w14:paraId="349CC41A"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Critical reflection: describe, analyze, and critically evaluate documentary evidence, personal experiences, and images.</w:t>
                            </w:r>
                          </w:p>
                          <w:p w14:paraId="7D1BDFCD"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Research skills: locate and evaluate the credibility of a set of secondary sources focused on a manageable research topic</w:t>
                            </w:r>
                          </w:p>
                          <w:p w14:paraId="3165AAD1"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Summary: Summarize the argument of a scholarly source</w:t>
                            </w:r>
                          </w:p>
                          <w:p w14:paraId="2456EAC5"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Synthesis: Synthesize and compare multiple perspectives on a single issue</w:t>
                            </w:r>
                          </w:p>
                          <w:p w14:paraId="0F2A4A8E" w14:textId="77777777" w:rsidR="00C60B0B" w:rsidRPr="000D39C2" w:rsidRDefault="00C60B0B" w:rsidP="00C60B0B">
                            <w:pPr>
                              <w:rPr>
                                <w:color w:val="000000"/>
                                <w:sz w:val="22"/>
                                <w:szCs w:val="22"/>
                              </w:rPr>
                            </w:pPr>
                            <w:r w:rsidRPr="000D39C2">
                              <w:rPr>
                                <w:i/>
                                <w:iCs/>
                                <w:color w:val="000000"/>
                                <w:sz w:val="22"/>
                                <w:szCs w:val="22"/>
                              </w:rPr>
                              <w:t> </w:t>
                            </w:r>
                          </w:p>
                          <w:p w14:paraId="647AE0BB" w14:textId="77777777" w:rsidR="00C60B0B" w:rsidRPr="000D39C2" w:rsidRDefault="00C60B0B" w:rsidP="00C60B0B">
                            <w:pPr>
                              <w:spacing w:after="240"/>
                              <w:rPr>
                                <w:sz w:val="22"/>
                                <w:szCs w:val="22"/>
                              </w:rPr>
                            </w:pPr>
                          </w:p>
                          <w:p w14:paraId="590C5A25" w14:textId="77777777" w:rsidR="00C60B0B" w:rsidRPr="000D39C2" w:rsidRDefault="00C60B0B" w:rsidP="00C60B0B">
                            <w:pPr>
                              <w:spacing w:after="240"/>
                              <w:rPr>
                                <w:sz w:val="22"/>
                                <w:szCs w:val="22"/>
                              </w:rPr>
                            </w:pPr>
                          </w:p>
                          <w:p w14:paraId="49EB3314" w14:textId="77777777" w:rsidR="00C60B0B" w:rsidRPr="000D39C2" w:rsidRDefault="00C60B0B" w:rsidP="00C60B0B">
                            <w:pPr>
                              <w:spacing w:after="240"/>
                              <w:rPr>
                                <w:sz w:val="22"/>
                                <w:szCs w:val="22"/>
                              </w:rPr>
                            </w:pPr>
                          </w:p>
                          <w:p w14:paraId="5F1366D9" w14:textId="77777777" w:rsidR="00C60B0B" w:rsidRPr="000D39C2" w:rsidRDefault="00C60B0B" w:rsidP="00C60B0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B86660" id="Text Box 6" o:spid="_x0000_s1032" type="#_x0000_t202" style="width:464.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" fillcolor="white [3201]" strokeweight=".5pt">
                <v:textbox>
                  <w:txbxContent>
                    <w:p w14:paraId="66110126" w14:textId="3C93B1AF" w:rsidR="00C60B0B" w:rsidRPr="000D39C2" w:rsidRDefault="001354AC" w:rsidP="008B0908">
                      <w:pPr>
                        <w:rPr>
                          <w:color w:val="000000"/>
                          <w:sz w:val="22"/>
                          <w:szCs w:val="22"/>
                        </w:rPr>
                      </w:pPr>
                      <w:r>
                        <w:rPr>
                          <w:color w:val="000000"/>
                          <w:sz w:val="22"/>
                          <w:szCs w:val="22"/>
                        </w:rPr>
                        <w:t xml:space="preserve">Example </w:t>
                      </w:r>
                      <w:r w:rsidR="005A2FF9">
                        <w:rPr>
                          <w:color w:val="000000"/>
                          <w:sz w:val="22"/>
                          <w:szCs w:val="22"/>
                        </w:rPr>
                        <w:t>2</w:t>
                      </w:r>
                      <w:r>
                        <w:rPr>
                          <w:color w:val="000000"/>
                          <w:sz w:val="22"/>
                          <w:szCs w:val="22"/>
                        </w:rPr>
                        <w:t xml:space="preserve">. </w:t>
                      </w:r>
                      <w:r w:rsidR="00C60B0B" w:rsidRPr="000D39C2">
                        <w:rPr>
                          <w:color w:val="000000"/>
                          <w:sz w:val="22"/>
                          <w:szCs w:val="22"/>
                        </w:rPr>
                        <w:t>A simple list</w:t>
                      </w:r>
                      <w:r w:rsidR="00DC5455">
                        <w:rPr>
                          <w:color w:val="000000"/>
                          <w:sz w:val="22"/>
                          <w:szCs w:val="22"/>
                        </w:rPr>
                        <w:t>.</w:t>
                      </w:r>
                      <w:r w:rsidR="000D39C2">
                        <w:rPr>
                          <w:color w:val="000000"/>
                          <w:sz w:val="22"/>
                          <w:szCs w:val="22"/>
                        </w:rPr>
                        <w:t xml:space="preserve">  </w:t>
                      </w:r>
                      <w:r w:rsidR="00C60B0B" w:rsidRPr="000D39C2">
                        <w:rPr>
                          <w:color w:val="000000"/>
                          <w:sz w:val="22"/>
                          <w:szCs w:val="22"/>
                        </w:rPr>
                        <w:t>Human Relations Capstone</w:t>
                      </w:r>
                    </w:p>
                    <w:p w14:paraId="3565F622" w14:textId="77777777" w:rsidR="00C60B0B" w:rsidRPr="000D39C2" w:rsidRDefault="00C60B0B" w:rsidP="00C60B0B">
                      <w:pPr>
                        <w:rPr>
                          <w:color w:val="000000"/>
                          <w:sz w:val="22"/>
                          <w:szCs w:val="22"/>
                        </w:rPr>
                      </w:pPr>
                    </w:p>
                    <w:p w14:paraId="23A03C56" w14:textId="77777777" w:rsidR="00C60B0B" w:rsidRPr="000D39C2" w:rsidRDefault="00C60B0B" w:rsidP="008B0908">
                      <w:pPr>
                        <w:rPr>
                          <w:color w:val="000000"/>
                          <w:sz w:val="22"/>
                          <w:szCs w:val="22"/>
                        </w:rPr>
                      </w:pPr>
                      <w:r w:rsidRPr="000D39C2">
                        <w:rPr>
                          <w:color w:val="000000"/>
                          <w:sz w:val="22"/>
                          <w:szCs w:val="22"/>
                        </w:rPr>
                        <w:t>Students will be able to...</w:t>
                      </w:r>
                    </w:p>
                    <w:p w14:paraId="55377BBE"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Effectively relate factors of personal and community identity to professional and academic contexts.</w:t>
                      </w:r>
                    </w:p>
                    <w:p w14:paraId="4C931352"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Synthesize multiple lines of evidence in support of a central claim or project goal.</w:t>
                      </w:r>
                    </w:p>
                    <w:p w14:paraId="41590ED3"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Qualitative methods: present and interpret interview data in accordance with social science best practices.</w:t>
                      </w:r>
                    </w:p>
                    <w:p w14:paraId="109A8CEC"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Structure: organize information from multiple contexts into unified paragraphs and connect with “bridging” techniques.</w:t>
                      </w:r>
                    </w:p>
                    <w:p w14:paraId="141CEC2A"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Quantitative methods: Label, organize, and explain data and figures according to social science best practices.</w:t>
                      </w:r>
                    </w:p>
                    <w:p w14:paraId="349CC41A"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Critical reflection: describe, analyze, and critically evaluate documentary evidence, personal experiences, and images.</w:t>
                      </w:r>
                    </w:p>
                    <w:p w14:paraId="7D1BDFCD"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Research skills: locate and evaluate the credibility of a set of secondary sources focused on a manageable research topic</w:t>
                      </w:r>
                    </w:p>
                    <w:p w14:paraId="3165AAD1"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Summary: Summarize the argument of a scholarly source</w:t>
                      </w:r>
                    </w:p>
                    <w:p w14:paraId="2456EAC5" w14:textId="77777777" w:rsidR="00C60B0B" w:rsidRPr="000D39C2" w:rsidRDefault="00C60B0B" w:rsidP="00C60B0B">
                      <w:pPr>
                        <w:numPr>
                          <w:ilvl w:val="0"/>
                          <w:numId w:val="12"/>
                        </w:numPr>
                        <w:textAlignment w:val="baseline"/>
                        <w:rPr>
                          <w:color w:val="000000"/>
                          <w:sz w:val="22"/>
                          <w:szCs w:val="22"/>
                        </w:rPr>
                      </w:pPr>
                      <w:r w:rsidRPr="000D39C2">
                        <w:rPr>
                          <w:color w:val="000000"/>
                          <w:sz w:val="22"/>
                          <w:szCs w:val="22"/>
                        </w:rPr>
                        <w:t>Synthesis: Synthesize and compare multiple perspectives on a single issue</w:t>
                      </w:r>
                    </w:p>
                    <w:p w14:paraId="0F2A4A8E" w14:textId="77777777" w:rsidR="00C60B0B" w:rsidRPr="000D39C2" w:rsidRDefault="00C60B0B" w:rsidP="00C60B0B">
                      <w:pPr>
                        <w:rPr>
                          <w:color w:val="000000"/>
                          <w:sz w:val="22"/>
                          <w:szCs w:val="22"/>
                        </w:rPr>
                      </w:pPr>
                      <w:r w:rsidRPr="000D39C2">
                        <w:rPr>
                          <w:i/>
                          <w:iCs/>
                          <w:color w:val="000000"/>
                          <w:sz w:val="22"/>
                          <w:szCs w:val="22"/>
                        </w:rPr>
                        <w:t> </w:t>
                      </w:r>
                    </w:p>
                    <w:p w14:paraId="647AE0BB" w14:textId="77777777" w:rsidR="00C60B0B" w:rsidRPr="000D39C2" w:rsidRDefault="00C60B0B" w:rsidP="00C60B0B">
                      <w:pPr>
                        <w:spacing w:after="240"/>
                        <w:rPr>
                          <w:sz w:val="22"/>
                          <w:szCs w:val="22"/>
                        </w:rPr>
                      </w:pPr>
                    </w:p>
                    <w:p w14:paraId="590C5A25" w14:textId="77777777" w:rsidR="00C60B0B" w:rsidRPr="000D39C2" w:rsidRDefault="00C60B0B" w:rsidP="00C60B0B">
                      <w:pPr>
                        <w:spacing w:after="240"/>
                        <w:rPr>
                          <w:sz w:val="22"/>
                          <w:szCs w:val="22"/>
                        </w:rPr>
                      </w:pPr>
                    </w:p>
                    <w:p w14:paraId="49EB3314" w14:textId="77777777" w:rsidR="00C60B0B" w:rsidRPr="000D39C2" w:rsidRDefault="00C60B0B" w:rsidP="00C60B0B">
                      <w:pPr>
                        <w:spacing w:after="240"/>
                        <w:rPr>
                          <w:sz w:val="22"/>
                          <w:szCs w:val="22"/>
                        </w:rPr>
                      </w:pPr>
                    </w:p>
                    <w:p w14:paraId="5F1366D9" w14:textId="77777777" w:rsidR="00C60B0B" w:rsidRPr="000D39C2" w:rsidRDefault="00C60B0B" w:rsidP="00C60B0B">
                      <w:pPr>
                        <w:rPr>
                          <w:sz w:val="22"/>
                          <w:szCs w:val="22"/>
                        </w:rPr>
                      </w:pPr>
                    </w:p>
                  </w:txbxContent>
                </v:textbox>
                <w10:anchorlock/>
              </v:shape>
            </w:pict>
          </mc:Fallback>
        </mc:AlternateContent>
      </w:r>
    </w:p>
    <w:p w14:paraId="5EAB7797" w14:textId="13656E26" w:rsidR="00930C43" w:rsidRPr="000D39C2" w:rsidRDefault="00930C43" w:rsidP="009D709E">
      <w:pPr>
        <w:pStyle w:val="Heading2"/>
        <w:rPr>
          <w:rFonts w:ascii="Times New Roman" w:hAnsi="Times New Roman"/>
          <w:sz w:val="22"/>
          <w:szCs w:val="22"/>
          <w:u w:val="single"/>
        </w:rPr>
      </w:pPr>
      <w:r w:rsidRPr="000D39C2">
        <w:rPr>
          <w:rFonts w:ascii="Times New Roman" w:hAnsi="Times New Roman"/>
          <w:sz w:val="22"/>
          <w:szCs w:val="22"/>
        </w:rPr>
        <w:lastRenderedPageBreak/>
        <w:t>Texts and Materials</w:t>
      </w:r>
      <w:r w:rsidR="003E72A4">
        <w:rPr>
          <w:rFonts w:ascii="Times New Roman" w:hAnsi="Times New Roman"/>
          <w:sz w:val="22"/>
          <w:szCs w:val="22"/>
        </w:rPr>
        <w:t xml:space="preserve"> (essential component) </w:t>
      </w:r>
    </w:p>
    <w:p w14:paraId="0831B5CD" w14:textId="77777777" w:rsidR="00C60B0B" w:rsidRPr="000D39C2" w:rsidRDefault="00C60B0B" w:rsidP="00C60B0B">
      <w:pPr>
        <w:rPr>
          <w:color w:val="000000"/>
          <w:sz w:val="22"/>
          <w:szCs w:val="22"/>
        </w:rPr>
      </w:pPr>
      <w:r w:rsidRPr="000D39C2">
        <w:rPr>
          <w:i/>
          <w:iCs/>
          <w:color w:val="000000"/>
          <w:sz w:val="22"/>
          <w:szCs w:val="22"/>
        </w:rPr>
        <w:t>List all of the text(s), materials, and any software for the course.  Be specific as to whether the item is required, recommended, or optional.  It is not mandatory to have a required text for your course.  Follow the format customary to your discipline.</w:t>
      </w:r>
    </w:p>
    <w:p w14:paraId="761825E7" w14:textId="77777777" w:rsidR="00C60B0B" w:rsidRPr="000D39C2" w:rsidRDefault="00C60B0B" w:rsidP="00C60B0B">
      <w:pPr>
        <w:rPr>
          <w:color w:val="000000"/>
          <w:sz w:val="22"/>
          <w:szCs w:val="22"/>
        </w:rPr>
      </w:pPr>
    </w:p>
    <w:p w14:paraId="1773041C" w14:textId="77777777" w:rsidR="00C60B0B" w:rsidRPr="000D39C2" w:rsidRDefault="00C60B0B" w:rsidP="00C60B0B">
      <w:pPr>
        <w:rPr>
          <w:color w:val="000000"/>
          <w:sz w:val="22"/>
          <w:szCs w:val="22"/>
        </w:rPr>
      </w:pPr>
      <w:r w:rsidRPr="000D39C2">
        <w:rPr>
          <w:i/>
          <w:iCs/>
          <w:color w:val="000000"/>
          <w:sz w:val="22"/>
          <w:szCs w:val="22"/>
        </w:rPr>
        <w:t>Be sure to consider captions and other accessibility tools: </w:t>
      </w:r>
    </w:p>
    <w:p w14:paraId="32715CF2" w14:textId="77777777" w:rsidR="00C60B0B" w:rsidRPr="000D39C2" w:rsidRDefault="00C60B0B" w:rsidP="00C60B0B">
      <w:pPr>
        <w:numPr>
          <w:ilvl w:val="0"/>
          <w:numId w:val="17"/>
        </w:numPr>
        <w:textAlignment w:val="baseline"/>
        <w:rPr>
          <w:i/>
          <w:iCs/>
          <w:color w:val="000000"/>
          <w:sz w:val="22"/>
          <w:szCs w:val="22"/>
        </w:rPr>
      </w:pPr>
      <w:r w:rsidRPr="000D39C2">
        <w:rPr>
          <w:i/>
          <w:iCs/>
          <w:color w:val="000000"/>
          <w:sz w:val="22"/>
          <w:szCs w:val="22"/>
        </w:rPr>
        <w:t>If you are assigning audio-visual materials, it would be advisable to check for closed captioning.</w:t>
      </w:r>
    </w:p>
    <w:p w14:paraId="42078149" w14:textId="0ECA0F6C" w:rsidR="00C60B0B" w:rsidRPr="000D39C2" w:rsidRDefault="00C60B0B" w:rsidP="00C60B0B">
      <w:pPr>
        <w:numPr>
          <w:ilvl w:val="0"/>
          <w:numId w:val="17"/>
        </w:numPr>
        <w:textAlignment w:val="baseline"/>
        <w:rPr>
          <w:i/>
          <w:iCs/>
          <w:color w:val="000000"/>
          <w:sz w:val="22"/>
          <w:szCs w:val="22"/>
        </w:rPr>
      </w:pPr>
      <w:r w:rsidRPr="000D39C2">
        <w:rPr>
          <w:i/>
          <w:iCs/>
          <w:color w:val="000000"/>
          <w:sz w:val="22"/>
          <w:szCs w:val="22"/>
        </w:rPr>
        <w:t xml:space="preserve">Similarly, if assigning </w:t>
      </w:r>
      <w:r w:rsidR="00DC5455" w:rsidRPr="000D39C2">
        <w:rPr>
          <w:i/>
          <w:iCs/>
          <w:color w:val="000000"/>
          <w:sz w:val="22"/>
          <w:szCs w:val="22"/>
        </w:rPr>
        <w:t>digitized</w:t>
      </w:r>
      <w:r w:rsidRPr="000D39C2">
        <w:rPr>
          <w:i/>
          <w:iCs/>
          <w:color w:val="000000"/>
          <w:sz w:val="22"/>
          <w:szCs w:val="22"/>
        </w:rPr>
        <w:t xml:space="preserve"> reading materials, it is advisable to ensure that they are Optical Character Recognition (OCR)-readable. </w:t>
      </w:r>
    </w:p>
    <w:p w14:paraId="34F7B166" w14:textId="77777777" w:rsidR="00C60B0B" w:rsidRPr="000D39C2" w:rsidRDefault="00C60B0B" w:rsidP="00C60B0B">
      <w:pPr>
        <w:numPr>
          <w:ilvl w:val="0"/>
          <w:numId w:val="17"/>
        </w:numPr>
        <w:textAlignment w:val="baseline"/>
        <w:rPr>
          <w:i/>
          <w:iCs/>
          <w:color w:val="000000"/>
          <w:sz w:val="22"/>
          <w:szCs w:val="22"/>
        </w:rPr>
      </w:pPr>
      <w:r w:rsidRPr="000D39C2">
        <w:rPr>
          <w:i/>
          <w:iCs/>
          <w:color w:val="000000"/>
          <w:sz w:val="22"/>
          <w:szCs w:val="22"/>
        </w:rPr>
        <w:t>Consider having accessible alternatives if your first choice of texts and reading materials are not accessible.</w:t>
      </w:r>
    </w:p>
    <w:p w14:paraId="1D5D74C4" w14:textId="77777777" w:rsidR="00C60B0B" w:rsidRPr="000D39C2" w:rsidRDefault="00C60B0B" w:rsidP="00C60B0B">
      <w:pPr>
        <w:rPr>
          <w:color w:val="000000"/>
          <w:sz w:val="22"/>
          <w:szCs w:val="22"/>
        </w:rPr>
      </w:pPr>
    </w:p>
    <w:p w14:paraId="25554D76" w14:textId="77777777" w:rsidR="00C60B0B" w:rsidRPr="000D39C2" w:rsidRDefault="00C60B0B" w:rsidP="00C60B0B">
      <w:pPr>
        <w:rPr>
          <w:color w:val="000000"/>
          <w:sz w:val="22"/>
          <w:szCs w:val="22"/>
        </w:rPr>
      </w:pPr>
      <w:r w:rsidRPr="000D39C2">
        <w:rPr>
          <w:i/>
          <w:iCs/>
          <w:color w:val="000000"/>
          <w:sz w:val="22"/>
          <w:szCs w:val="22"/>
        </w:rPr>
        <w:t>If you have a long list of readings, please use an Appendix at the back of the syllabus or provide the list in Canvas.</w:t>
      </w:r>
    </w:p>
    <w:p w14:paraId="0EEC8993" w14:textId="1EF2BA62" w:rsidR="00930C43" w:rsidRPr="000D39C2" w:rsidRDefault="00AD7FE1" w:rsidP="00930C43">
      <w:pPr>
        <w:rPr>
          <w:rStyle w:val="Hyperlink"/>
          <w:sz w:val="22"/>
          <w:szCs w:val="22"/>
        </w:rPr>
      </w:pPr>
      <w:hyperlink r:id="rId11" w:history="1">
        <w:r w:rsidR="00930C43" w:rsidRPr="000D39C2">
          <w:rPr>
            <w:rStyle w:val="Hyperlink"/>
            <w:sz w:val="22"/>
            <w:szCs w:val="22"/>
          </w:rPr>
          <w:t>[See Faculty Handbook 4.25.1]</w:t>
        </w:r>
      </w:hyperlink>
    </w:p>
    <w:p w14:paraId="60E4F766" w14:textId="4AF3FB91" w:rsidR="00C60B0B" w:rsidRPr="000D39C2" w:rsidRDefault="00C60B0B" w:rsidP="00930C43">
      <w:pPr>
        <w:rPr>
          <w:rStyle w:val="Hyperlink"/>
          <w:sz w:val="22"/>
          <w:szCs w:val="22"/>
        </w:rPr>
      </w:pPr>
    </w:p>
    <w:p w14:paraId="0D06B8A7" w14:textId="5F8EE7E1" w:rsidR="00C60B0B" w:rsidRPr="000D39C2" w:rsidRDefault="00C60B0B" w:rsidP="005627C4">
      <w:pPr>
        <w:ind w:left="720"/>
        <w:rPr>
          <w:color w:val="4F81BD"/>
          <w:sz w:val="22"/>
          <w:szCs w:val="22"/>
        </w:rPr>
      </w:pPr>
      <w:r w:rsidRPr="000D39C2">
        <w:rPr>
          <w:noProof/>
          <w:sz w:val="22"/>
          <w:szCs w:val="22"/>
        </w:rPr>
        <mc:AlternateContent>
          <mc:Choice Requires="wps">
            <w:drawing>
              <wp:inline distT="0" distB="0" distL="0" distR="0" wp14:anchorId="0862893E" wp14:editId="5BFEA74F">
                <wp:extent cx="5849620" cy="2359742"/>
                <wp:effectExtent l="0" t="0" r="17780" b="15240"/>
                <wp:docPr id="8" name="Text Box 8"/>
                <wp:cNvGraphicFramePr/>
                <a:graphic xmlns:a="http://schemas.openxmlformats.org/drawingml/2006/main">
                  <a:graphicData uri="http://schemas.microsoft.com/office/word/2010/wordprocessingShape">
                    <wps:wsp>
                      <wps:cNvSpPr txBox="1"/>
                      <wps:spPr>
                        <a:xfrm>
                          <a:off x="0" y="0"/>
                          <a:ext cx="5849620" cy="2359742"/>
                        </a:xfrm>
                        <a:prstGeom prst="rect">
                          <a:avLst/>
                        </a:prstGeom>
                        <a:solidFill>
                          <a:schemeClr val="lt1"/>
                        </a:solidFill>
                        <a:ln w="6350">
                          <a:solidFill>
                            <a:prstClr val="black"/>
                          </a:solidFill>
                        </a:ln>
                      </wps:spPr>
                      <wps:txbx>
                        <w:txbxContent>
                          <w:p w14:paraId="11275659" w14:textId="3F4E06EF" w:rsidR="00C60B0B" w:rsidRPr="000D39C2" w:rsidRDefault="001354AC" w:rsidP="00C60B0B">
                            <w:pPr>
                              <w:rPr>
                                <w:sz w:val="22"/>
                                <w:szCs w:val="22"/>
                              </w:rPr>
                            </w:pPr>
                            <w:r>
                              <w:rPr>
                                <w:color w:val="000000"/>
                                <w:sz w:val="22"/>
                                <w:szCs w:val="22"/>
                              </w:rPr>
                              <w:t xml:space="preserve">Example: </w:t>
                            </w:r>
                            <w:r w:rsidR="00C60B0B" w:rsidRPr="000D39C2">
                              <w:rPr>
                                <w:color w:val="000000"/>
                                <w:sz w:val="22"/>
                                <w:szCs w:val="22"/>
                              </w:rPr>
                              <w:t>This course will use materials from multiple open-access sources, as well as primary sources available through the University of Oklahoma Libraries. Therefore, there are no required textbooks for this class. Instead, I will assemble open-access resources that will provide an overview of common materials (minerals, rocks, fluids), natural processes (e.g. phase changes, convection, impacts</w:t>
                            </w:r>
                            <w:r w:rsidR="0073370B" w:rsidRPr="000D39C2">
                              <w:rPr>
                                <w:color w:val="000000"/>
                                <w:sz w:val="22"/>
                                <w:szCs w:val="22"/>
                              </w:rPr>
                              <w:t>), and</w:t>
                            </w:r>
                            <w:r w:rsidR="00C60B0B" w:rsidRPr="000D39C2">
                              <w:rPr>
                                <w:color w:val="000000"/>
                                <w:sz w:val="22"/>
                                <w:szCs w:val="22"/>
                              </w:rPr>
                              <w:t xml:space="preserve"> geologic features (e.g. magnetic fields, tectonic plates, volcanoes, faults, landslides, glaciers, streams, oceans) observed on planetary bodies, as well as the instruments planetary scientists use to collect new data. These resources will be posted in the course documents portion of the class on learn.ou.edu and will provide you with a solid foundation for our class discussions and activities.  You will build upon this foundation as you further investigate a planetary body using primary, peer-reviewed sources available through OU libraries and reputable secondary sources available to the general public via the internet (e.g. NASA and other space agency media resources, decadal survey reports from the National Academy of Science, and reports from professional societies).  I will provide a list of potential sources and guidance using the library website to get your started. </w:t>
                            </w:r>
                          </w:p>
                          <w:p w14:paraId="51628AA5" w14:textId="77777777" w:rsidR="00C60B0B" w:rsidRPr="000D39C2" w:rsidRDefault="00C60B0B" w:rsidP="00C60B0B">
                            <w:pPr>
                              <w:rPr>
                                <w:color w:val="000000"/>
                                <w:sz w:val="22"/>
                                <w:szCs w:val="22"/>
                              </w:rPr>
                            </w:pPr>
                            <w:r w:rsidRPr="000D39C2">
                              <w:rPr>
                                <w:i/>
                                <w:iCs/>
                                <w:color w:val="000000"/>
                                <w:sz w:val="22"/>
                                <w:szCs w:val="22"/>
                              </w:rPr>
                              <w:t> </w:t>
                            </w:r>
                          </w:p>
                          <w:p w14:paraId="4C6DB601" w14:textId="77777777" w:rsidR="00C60B0B" w:rsidRPr="000D39C2" w:rsidRDefault="00C60B0B" w:rsidP="00C60B0B">
                            <w:pPr>
                              <w:spacing w:after="240"/>
                              <w:rPr>
                                <w:sz w:val="22"/>
                                <w:szCs w:val="22"/>
                              </w:rPr>
                            </w:pPr>
                          </w:p>
                          <w:p w14:paraId="27EC2AF1" w14:textId="77777777" w:rsidR="00C60B0B" w:rsidRPr="000D39C2" w:rsidRDefault="00C60B0B" w:rsidP="00C60B0B">
                            <w:pPr>
                              <w:spacing w:after="240"/>
                              <w:rPr>
                                <w:sz w:val="22"/>
                                <w:szCs w:val="22"/>
                              </w:rPr>
                            </w:pPr>
                          </w:p>
                          <w:p w14:paraId="2A382C94" w14:textId="77777777" w:rsidR="00C60B0B" w:rsidRPr="000D39C2" w:rsidRDefault="00C60B0B" w:rsidP="00C60B0B">
                            <w:pPr>
                              <w:spacing w:after="240"/>
                              <w:rPr>
                                <w:sz w:val="22"/>
                                <w:szCs w:val="22"/>
                              </w:rPr>
                            </w:pPr>
                          </w:p>
                          <w:p w14:paraId="4812F91D" w14:textId="77777777" w:rsidR="00C60B0B" w:rsidRPr="000D39C2" w:rsidRDefault="00C60B0B" w:rsidP="00C60B0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62893E" id="_x0000_t202" coordsize="21600,21600" o:spt="202" path="m,l,21600r21600,l21600,xe">
                <v:stroke joinstyle="miter"/>
                <v:path gradientshapeok="t" o:connecttype="rect"/>
              </v:shapetype>
              <v:shape id="Text Box 8" o:spid="_x0000_s1033" type="#_x0000_t202" style="width:460.6pt;height:1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" fillcolor="white [3201]" strokeweight=".5pt">
                <v:textbox>
                  <w:txbxContent>
                    <w:p w14:paraId="11275659" w14:textId="3F4E06EF" w:rsidR="00C60B0B" w:rsidRPr="000D39C2" w:rsidRDefault="001354AC" w:rsidP="00C60B0B">
                      <w:pPr>
                        <w:rPr>
                          <w:sz w:val="22"/>
                          <w:szCs w:val="22"/>
                        </w:rPr>
                      </w:pPr>
                      <w:r>
                        <w:rPr>
                          <w:color w:val="000000"/>
                          <w:sz w:val="22"/>
                          <w:szCs w:val="22"/>
                        </w:rPr>
                        <w:t xml:space="preserve">Example: </w:t>
                      </w:r>
                      <w:r w:rsidR="00C60B0B" w:rsidRPr="000D39C2">
                        <w:rPr>
                          <w:color w:val="000000"/>
                          <w:sz w:val="22"/>
                          <w:szCs w:val="22"/>
                        </w:rPr>
                        <w:t>This course will use materials from multiple open-access sources, as well as primary sources available through the University of Oklahoma Libraries. Therefore, there are no required textbooks for this class. Instead, I will assemble open-access resources that will provide an overview of common materials (minerals, rocks, fluids), natural processes (</w:t>
                      </w:r>
                      <w:proofErr w:type="gramStart"/>
                      <w:r w:rsidR="00C60B0B" w:rsidRPr="000D39C2">
                        <w:rPr>
                          <w:color w:val="000000"/>
                          <w:sz w:val="22"/>
                          <w:szCs w:val="22"/>
                        </w:rPr>
                        <w:t>e.g.</w:t>
                      </w:r>
                      <w:proofErr w:type="gramEnd"/>
                      <w:r w:rsidR="00C60B0B" w:rsidRPr="000D39C2">
                        <w:rPr>
                          <w:color w:val="000000"/>
                          <w:sz w:val="22"/>
                          <w:szCs w:val="22"/>
                        </w:rPr>
                        <w:t xml:space="preserve"> phase changes, convection, impacts</w:t>
                      </w:r>
                      <w:r w:rsidR="0073370B" w:rsidRPr="000D39C2">
                        <w:rPr>
                          <w:color w:val="000000"/>
                          <w:sz w:val="22"/>
                          <w:szCs w:val="22"/>
                        </w:rPr>
                        <w:t>), and</w:t>
                      </w:r>
                      <w:r w:rsidR="00C60B0B" w:rsidRPr="000D39C2">
                        <w:rPr>
                          <w:color w:val="000000"/>
                          <w:sz w:val="22"/>
                          <w:szCs w:val="22"/>
                        </w:rPr>
                        <w:t xml:space="preserve"> geologic features (e.g. magnetic fields, tectonic plates, volcanoes, faults, landslides, glaciers, streams, oceans) observed on planetary bodies, as well as the instruments planetary scientists use to collect new data. These resources will be posted in the course documents portion of the class on learn.ou.edu and will provide you with a solid foundation for our class discussions and activities.  You will build upon this foundation as you further investigate a planetary body using primary, peer-reviewed sources available through OU libraries and reputable secondary sources available to the general public via the internet (</w:t>
                      </w:r>
                      <w:proofErr w:type="gramStart"/>
                      <w:r w:rsidR="00C60B0B" w:rsidRPr="000D39C2">
                        <w:rPr>
                          <w:color w:val="000000"/>
                          <w:sz w:val="22"/>
                          <w:szCs w:val="22"/>
                        </w:rPr>
                        <w:t>e.g.</w:t>
                      </w:r>
                      <w:proofErr w:type="gramEnd"/>
                      <w:r w:rsidR="00C60B0B" w:rsidRPr="000D39C2">
                        <w:rPr>
                          <w:color w:val="000000"/>
                          <w:sz w:val="22"/>
                          <w:szCs w:val="22"/>
                        </w:rPr>
                        <w:t xml:space="preserve"> NASA and other space agency media resources, decadal survey reports from the National Academy of Science, and reports from professional societies).  I will provide a list of potential sources and guidance using the library website to get your started. </w:t>
                      </w:r>
                    </w:p>
                    <w:p w14:paraId="51628AA5" w14:textId="77777777" w:rsidR="00C60B0B" w:rsidRPr="000D39C2" w:rsidRDefault="00C60B0B" w:rsidP="00C60B0B">
                      <w:pPr>
                        <w:rPr>
                          <w:color w:val="000000"/>
                          <w:sz w:val="22"/>
                          <w:szCs w:val="22"/>
                        </w:rPr>
                      </w:pPr>
                      <w:r w:rsidRPr="000D39C2">
                        <w:rPr>
                          <w:i/>
                          <w:iCs/>
                          <w:color w:val="000000"/>
                          <w:sz w:val="22"/>
                          <w:szCs w:val="22"/>
                        </w:rPr>
                        <w:t> </w:t>
                      </w:r>
                    </w:p>
                    <w:p w14:paraId="4C6DB601" w14:textId="77777777" w:rsidR="00C60B0B" w:rsidRPr="000D39C2" w:rsidRDefault="00C60B0B" w:rsidP="00C60B0B">
                      <w:pPr>
                        <w:spacing w:after="240"/>
                        <w:rPr>
                          <w:sz w:val="22"/>
                          <w:szCs w:val="22"/>
                        </w:rPr>
                      </w:pPr>
                    </w:p>
                    <w:p w14:paraId="27EC2AF1" w14:textId="77777777" w:rsidR="00C60B0B" w:rsidRPr="000D39C2" w:rsidRDefault="00C60B0B" w:rsidP="00C60B0B">
                      <w:pPr>
                        <w:spacing w:after="240"/>
                        <w:rPr>
                          <w:sz w:val="22"/>
                          <w:szCs w:val="22"/>
                        </w:rPr>
                      </w:pPr>
                    </w:p>
                    <w:p w14:paraId="2A382C94" w14:textId="77777777" w:rsidR="00C60B0B" w:rsidRPr="000D39C2" w:rsidRDefault="00C60B0B" w:rsidP="00C60B0B">
                      <w:pPr>
                        <w:spacing w:after="240"/>
                        <w:rPr>
                          <w:sz w:val="22"/>
                          <w:szCs w:val="22"/>
                        </w:rPr>
                      </w:pPr>
                    </w:p>
                    <w:p w14:paraId="4812F91D" w14:textId="77777777" w:rsidR="00C60B0B" w:rsidRPr="000D39C2" w:rsidRDefault="00C60B0B" w:rsidP="00C60B0B">
                      <w:pPr>
                        <w:rPr>
                          <w:sz w:val="22"/>
                          <w:szCs w:val="22"/>
                        </w:rPr>
                      </w:pPr>
                    </w:p>
                  </w:txbxContent>
                </v:textbox>
                <w10:anchorlock/>
              </v:shape>
            </w:pict>
          </mc:Fallback>
        </mc:AlternateContent>
      </w:r>
    </w:p>
    <w:p w14:paraId="23667E88" w14:textId="0671E31E" w:rsidR="00883C30" w:rsidRPr="000D39C2" w:rsidRDefault="00776753" w:rsidP="009D709E">
      <w:pPr>
        <w:pStyle w:val="Heading2"/>
        <w:rPr>
          <w:rFonts w:ascii="Times New Roman" w:hAnsi="Times New Roman"/>
          <w:sz w:val="22"/>
          <w:szCs w:val="22"/>
        </w:rPr>
      </w:pPr>
      <w:r w:rsidRPr="000D39C2">
        <w:rPr>
          <w:rStyle w:val="normalspan1"/>
          <w:rFonts w:ascii="Times New Roman" w:hAnsi="Times New Roman" w:cs="Times New Roman"/>
          <w:sz w:val="22"/>
          <w:szCs w:val="22"/>
          <w:u w:val="single"/>
        </w:rPr>
        <w:br/>
      </w:r>
      <w:r w:rsidR="00023611" w:rsidRPr="000D39C2">
        <w:rPr>
          <w:rFonts w:ascii="Times New Roman" w:hAnsi="Times New Roman"/>
          <w:sz w:val="22"/>
          <w:szCs w:val="22"/>
        </w:rPr>
        <w:t>Teaching Philosophy</w:t>
      </w:r>
      <w:r w:rsidR="005C59EC" w:rsidRPr="000D39C2">
        <w:rPr>
          <w:rFonts w:ascii="Times New Roman" w:hAnsi="Times New Roman"/>
          <w:sz w:val="22"/>
          <w:szCs w:val="22"/>
        </w:rPr>
        <w:t xml:space="preserve"> &amp; Inclusion Statement</w:t>
      </w:r>
    </w:p>
    <w:p w14:paraId="4BD25C18" w14:textId="77777777" w:rsidR="00C60B0B" w:rsidRPr="000D39C2" w:rsidRDefault="00C60B0B" w:rsidP="00C60B0B">
      <w:pPr>
        <w:pStyle w:val="NormalWeb"/>
        <w:spacing w:before="0" w:beforeAutospacing="0" w:after="0" w:afterAutospacing="0"/>
        <w:rPr>
          <w:color w:val="000000"/>
          <w:sz w:val="22"/>
          <w:szCs w:val="22"/>
        </w:rPr>
      </w:pPr>
      <w:r w:rsidRPr="000D39C2">
        <w:rPr>
          <w:i/>
          <w:iCs/>
          <w:color w:val="000000"/>
          <w:sz w:val="22"/>
          <w:szCs w:val="22"/>
        </w:rPr>
        <w:t>Telling students what teaching methods you will use in class and the rationale behind them will help them set realistic expectations. Sharing your teaching philosophy and the methods you use to help students learn is an inclusive teaching practice. </w:t>
      </w:r>
    </w:p>
    <w:p w14:paraId="6023D2CB" w14:textId="77777777" w:rsidR="00C60B0B" w:rsidRPr="000D39C2" w:rsidRDefault="00C60B0B" w:rsidP="005A2FF9">
      <w:pPr>
        <w:pStyle w:val="NormalWeb"/>
        <w:spacing w:before="0" w:beforeAutospacing="0" w:after="0" w:afterAutospacing="0"/>
        <w:rPr>
          <w:color w:val="000000"/>
          <w:sz w:val="22"/>
          <w:szCs w:val="22"/>
        </w:rPr>
      </w:pPr>
      <w:r w:rsidRPr="000D39C2">
        <w:rPr>
          <w:rStyle w:val="apple-tab-span"/>
          <w:i/>
          <w:iCs/>
          <w:color w:val="000000"/>
          <w:sz w:val="22"/>
          <w:szCs w:val="22"/>
        </w:rPr>
        <w:tab/>
      </w:r>
      <w:r w:rsidRPr="000D39C2">
        <w:rPr>
          <w:rStyle w:val="apple-tab-span"/>
          <w:i/>
          <w:iCs/>
          <w:color w:val="000000"/>
          <w:sz w:val="22"/>
          <w:szCs w:val="22"/>
        </w:rPr>
        <w:tab/>
      </w:r>
    </w:p>
    <w:p w14:paraId="35190B15" w14:textId="1CCB00A5" w:rsidR="005A2FF9" w:rsidRDefault="00C60B0B" w:rsidP="005A2FF9">
      <w:pPr>
        <w:pStyle w:val="NormalWeb"/>
        <w:spacing w:before="0" w:beforeAutospacing="0" w:after="0" w:afterAutospacing="0"/>
        <w:rPr>
          <w:noProof/>
          <w:sz w:val="22"/>
          <w:szCs w:val="22"/>
        </w:rPr>
      </w:pPr>
      <w:r w:rsidRPr="000D39C2">
        <w:rPr>
          <w:i/>
          <w:iCs/>
          <w:color w:val="000000"/>
          <w:sz w:val="22"/>
          <w:szCs w:val="22"/>
        </w:rPr>
        <w:t>Below are example statements that let students know who you are and what your teaching approach is. We encourage you to write your own statement.</w:t>
      </w:r>
      <w:r w:rsidR="005A2FF9" w:rsidRPr="005A2FF9">
        <w:rPr>
          <w:noProof/>
          <w:sz w:val="22"/>
          <w:szCs w:val="22"/>
        </w:rPr>
        <w:t xml:space="preserve"> </w:t>
      </w:r>
    </w:p>
    <w:p w14:paraId="32E46F84" w14:textId="77777777" w:rsidR="005A2FF9" w:rsidRDefault="005A2FF9" w:rsidP="005A2FF9">
      <w:pPr>
        <w:pStyle w:val="NormalWeb"/>
        <w:spacing w:before="0" w:beforeAutospacing="0" w:after="0" w:afterAutospacing="0"/>
        <w:rPr>
          <w:noProof/>
          <w:sz w:val="22"/>
          <w:szCs w:val="22"/>
        </w:rPr>
      </w:pPr>
    </w:p>
    <w:p w14:paraId="595A99ED" w14:textId="4A478729" w:rsidR="00C60B0B" w:rsidRPr="000D39C2" w:rsidRDefault="005A2FF9" w:rsidP="005A2FF9">
      <w:pPr>
        <w:pStyle w:val="NormalWeb"/>
        <w:spacing w:before="0" w:beforeAutospacing="0" w:after="0" w:afterAutospacing="0"/>
        <w:ind w:firstLine="720"/>
        <w:rPr>
          <w:color w:val="000000"/>
          <w:sz w:val="22"/>
          <w:szCs w:val="22"/>
        </w:rPr>
      </w:pPr>
      <w:r w:rsidRPr="000D39C2">
        <w:rPr>
          <w:noProof/>
          <w:sz w:val="22"/>
          <w:szCs w:val="22"/>
        </w:rPr>
        <mc:AlternateContent>
          <mc:Choice Requires="wps">
            <w:drawing>
              <wp:inline distT="0" distB="0" distL="0" distR="0" wp14:anchorId="3BCD45D7" wp14:editId="4CFD1FA6">
                <wp:extent cx="5849620" cy="606902"/>
                <wp:effectExtent l="0" t="0" r="17780" b="15875"/>
                <wp:docPr id="10" name="Text Box 10"/>
                <wp:cNvGraphicFramePr/>
                <a:graphic xmlns:a="http://schemas.openxmlformats.org/drawingml/2006/main">
                  <a:graphicData uri="http://schemas.microsoft.com/office/word/2010/wordprocessingShape">
                    <wps:wsp>
                      <wps:cNvSpPr txBox="1"/>
                      <wps:spPr>
                        <a:xfrm>
                          <a:off x="0" y="0"/>
                          <a:ext cx="5849620" cy="606902"/>
                        </a:xfrm>
                        <a:prstGeom prst="rect">
                          <a:avLst/>
                        </a:prstGeom>
                        <a:solidFill>
                          <a:schemeClr val="lt1"/>
                        </a:solidFill>
                        <a:ln w="6350">
                          <a:solidFill>
                            <a:prstClr val="black"/>
                          </a:solidFill>
                        </a:ln>
                      </wps:spPr>
                      <wps:txbx>
                        <w:txbxContent>
                          <w:p w14:paraId="5C8C5590" w14:textId="77777777" w:rsidR="005A2FF9" w:rsidRPr="000D39C2" w:rsidRDefault="005A2FF9" w:rsidP="005A2FF9">
                            <w:pPr>
                              <w:rPr>
                                <w:sz w:val="22"/>
                                <w:szCs w:val="22"/>
                              </w:rPr>
                            </w:pPr>
                            <w:r>
                              <w:rPr>
                                <w:color w:val="343A40"/>
                                <w:sz w:val="22"/>
                                <w:szCs w:val="22"/>
                                <w:shd w:val="clear" w:color="auto" w:fill="FFFFFF"/>
                              </w:rPr>
                              <w:t xml:space="preserve">Example 1. </w:t>
                            </w:r>
                            <w:r w:rsidRPr="000D39C2">
                              <w:rPr>
                                <w:color w:val="343A40"/>
                                <w:sz w:val="22"/>
                                <w:szCs w:val="22"/>
                                <w:shd w:val="clear" w:color="auto" w:fill="FFFFFF"/>
                              </w:rPr>
                              <w:t>My goal is to create a class in which everyone is welcome, included, and able to learn and succeed. Please talk to me if there is something I need to know in order to facilitate a positive and productive learning experience for you.</w:t>
                            </w:r>
                          </w:p>
                          <w:p w14:paraId="0EBB59A5" w14:textId="77777777" w:rsidR="005A2FF9" w:rsidRPr="000D39C2" w:rsidRDefault="005A2FF9" w:rsidP="005A2FF9">
                            <w:pPr>
                              <w:spacing w:after="240"/>
                              <w:rPr>
                                <w:sz w:val="22"/>
                                <w:szCs w:val="22"/>
                              </w:rPr>
                            </w:pPr>
                          </w:p>
                          <w:p w14:paraId="446ACABC" w14:textId="77777777" w:rsidR="005A2FF9" w:rsidRPr="000D39C2" w:rsidRDefault="005A2FF9" w:rsidP="005A2FF9">
                            <w:pPr>
                              <w:rPr>
                                <w:color w:val="000000"/>
                                <w:sz w:val="22"/>
                                <w:szCs w:val="22"/>
                              </w:rPr>
                            </w:pPr>
                            <w:r w:rsidRPr="000D39C2">
                              <w:rPr>
                                <w:i/>
                                <w:iCs/>
                                <w:color w:val="000000"/>
                                <w:sz w:val="22"/>
                                <w:szCs w:val="22"/>
                              </w:rPr>
                              <w:t> </w:t>
                            </w:r>
                          </w:p>
                          <w:p w14:paraId="4FF06630" w14:textId="77777777" w:rsidR="005A2FF9" w:rsidRPr="000D39C2" w:rsidRDefault="005A2FF9" w:rsidP="005A2FF9">
                            <w:pPr>
                              <w:spacing w:after="240"/>
                              <w:rPr>
                                <w:sz w:val="22"/>
                                <w:szCs w:val="22"/>
                              </w:rPr>
                            </w:pPr>
                          </w:p>
                          <w:p w14:paraId="548D1BC0" w14:textId="77777777" w:rsidR="005A2FF9" w:rsidRPr="000D39C2" w:rsidRDefault="005A2FF9" w:rsidP="005A2FF9">
                            <w:pPr>
                              <w:spacing w:after="240"/>
                              <w:rPr>
                                <w:sz w:val="22"/>
                                <w:szCs w:val="22"/>
                              </w:rPr>
                            </w:pPr>
                          </w:p>
                          <w:p w14:paraId="446E6632" w14:textId="77777777" w:rsidR="005A2FF9" w:rsidRPr="000D39C2" w:rsidRDefault="005A2FF9" w:rsidP="005A2FF9">
                            <w:pPr>
                              <w:spacing w:after="240"/>
                              <w:rPr>
                                <w:sz w:val="22"/>
                                <w:szCs w:val="22"/>
                              </w:rPr>
                            </w:pPr>
                          </w:p>
                          <w:p w14:paraId="5A537703" w14:textId="77777777" w:rsidR="005A2FF9" w:rsidRPr="000D39C2" w:rsidRDefault="005A2FF9" w:rsidP="005A2FF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CD45D7" id="Text Box 10" o:spid="_x0000_s1034" type="#_x0000_t202" style="width:460.6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" fillcolor="white [3201]" strokeweight=".5pt">
                <v:textbox>
                  <w:txbxContent>
                    <w:p w14:paraId="5C8C5590" w14:textId="77777777" w:rsidR="005A2FF9" w:rsidRPr="000D39C2" w:rsidRDefault="005A2FF9" w:rsidP="005A2FF9">
                      <w:pPr>
                        <w:rPr>
                          <w:sz w:val="22"/>
                          <w:szCs w:val="22"/>
                        </w:rPr>
                      </w:pPr>
                      <w:r>
                        <w:rPr>
                          <w:color w:val="343A40"/>
                          <w:sz w:val="22"/>
                          <w:szCs w:val="22"/>
                          <w:shd w:val="clear" w:color="auto" w:fill="FFFFFF"/>
                        </w:rPr>
                        <w:t xml:space="preserve">Example 1. </w:t>
                      </w:r>
                      <w:r w:rsidRPr="000D39C2">
                        <w:rPr>
                          <w:color w:val="343A40"/>
                          <w:sz w:val="22"/>
                          <w:szCs w:val="22"/>
                          <w:shd w:val="clear" w:color="auto" w:fill="FFFFFF"/>
                        </w:rPr>
                        <w:t>My goal is to create a class in which everyone is welcome, included, and able to learn and succeed. Please talk to me if there is something I need to know in order to facilitate a positive and productive learning experience for you.</w:t>
                      </w:r>
                    </w:p>
                    <w:p w14:paraId="0EBB59A5" w14:textId="77777777" w:rsidR="005A2FF9" w:rsidRPr="000D39C2" w:rsidRDefault="005A2FF9" w:rsidP="005A2FF9">
                      <w:pPr>
                        <w:spacing w:after="240"/>
                        <w:rPr>
                          <w:sz w:val="22"/>
                          <w:szCs w:val="22"/>
                        </w:rPr>
                      </w:pPr>
                    </w:p>
                    <w:p w14:paraId="446ACABC" w14:textId="77777777" w:rsidR="005A2FF9" w:rsidRPr="000D39C2" w:rsidRDefault="005A2FF9" w:rsidP="005A2FF9">
                      <w:pPr>
                        <w:rPr>
                          <w:color w:val="000000"/>
                          <w:sz w:val="22"/>
                          <w:szCs w:val="22"/>
                        </w:rPr>
                      </w:pPr>
                      <w:r w:rsidRPr="000D39C2">
                        <w:rPr>
                          <w:i/>
                          <w:iCs/>
                          <w:color w:val="000000"/>
                          <w:sz w:val="22"/>
                          <w:szCs w:val="22"/>
                        </w:rPr>
                        <w:t> </w:t>
                      </w:r>
                    </w:p>
                    <w:p w14:paraId="4FF06630" w14:textId="77777777" w:rsidR="005A2FF9" w:rsidRPr="000D39C2" w:rsidRDefault="005A2FF9" w:rsidP="005A2FF9">
                      <w:pPr>
                        <w:spacing w:after="240"/>
                        <w:rPr>
                          <w:sz w:val="22"/>
                          <w:szCs w:val="22"/>
                        </w:rPr>
                      </w:pPr>
                    </w:p>
                    <w:p w14:paraId="548D1BC0" w14:textId="77777777" w:rsidR="005A2FF9" w:rsidRPr="000D39C2" w:rsidRDefault="005A2FF9" w:rsidP="005A2FF9">
                      <w:pPr>
                        <w:spacing w:after="240"/>
                        <w:rPr>
                          <w:sz w:val="22"/>
                          <w:szCs w:val="22"/>
                        </w:rPr>
                      </w:pPr>
                    </w:p>
                    <w:p w14:paraId="446E6632" w14:textId="77777777" w:rsidR="005A2FF9" w:rsidRPr="000D39C2" w:rsidRDefault="005A2FF9" w:rsidP="005A2FF9">
                      <w:pPr>
                        <w:spacing w:after="240"/>
                        <w:rPr>
                          <w:sz w:val="22"/>
                          <w:szCs w:val="22"/>
                        </w:rPr>
                      </w:pPr>
                    </w:p>
                    <w:p w14:paraId="5A537703" w14:textId="77777777" w:rsidR="005A2FF9" w:rsidRPr="000D39C2" w:rsidRDefault="005A2FF9" w:rsidP="005A2FF9">
                      <w:pPr>
                        <w:rPr>
                          <w:sz w:val="22"/>
                          <w:szCs w:val="22"/>
                        </w:rPr>
                      </w:pPr>
                    </w:p>
                  </w:txbxContent>
                </v:textbox>
                <w10:anchorlock/>
              </v:shape>
            </w:pict>
          </mc:Fallback>
        </mc:AlternateContent>
      </w:r>
    </w:p>
    <w:p w14:paraId="03CFED52" w14:textId="580185C1" w:rsidR="00C60B0B" w:rsidRPr="000D39C2" w:rsidRDefault="005A2FF9" w:rsidP="005A2FF9">
      <w:pPr>
        <w:spacing w:after="240"/>
        <w:ind w:firstLine="720"/>
        <w:rPr>
          <w:sz w:val="22"/>
          <w:szCs w:val="22"/>
        </w:rPr>
      </w:pPr>
      <w:r w:rsidRPr="000D39C2">
        <w:rPr>
          <w:noProof/>
          <w:sz w:val="22"/>
          <w:szCs w:val="22"/>
        </w:rPr>
        <mc:AlternateContent>
          <mc:Choice Requires="wps">
            <w:drawing>
              <wp:inline distT="0" distB="0" distL="0" distR="0" wp14:anchorId="431A6438" wp14:editId="668384D8">
                <wp:extent cx="5849620" cy="1173346"/>
                <wp:effectExtent l="0" t="0" r="17780" b="8255"/>
                <wp:docPr id="15" name="Text Box 15"/>
                <wp:cNvGraphicFramePr/>
                <a:graphic xmlns:a="http://schemas.openxmlformats.org/drawingml/2006/main">
                  <a:graphicData uri="http://schemas.microsoft.com/office/word/2010/wordprocessingShape">
                    <wps:wsp>
                      <wps:cNvSpPr txBox="1"/>
                      <wps:spPr>
                        <a:xfrm>
                          <a:off x="0" y="0"/>
                          <a:ext cx="5849620" cy="1173346"/>
                        </a:xfrm>
                        <a:prstGeom prst="rect">
                          <a:avLst/>
                        </a:prstGeom>
                        <a:solidFill>
                          <a:schemeClr val="lt1"/>
                        </a:solidFill>
                        <a:ln w="6350">
                          <a:solidFill>
                            <a:prstClr val="black"/>
                          </a:solidFill>
                        </a:ln>
                      </wps:spPr>
                      <wps:txbx>
                        <w:txbxContent>
                          <w:p w14:paraId="0755B196" w14:textId="77777777" w:rsidR="005A2FF9" w:rsidRPr="000D39C2" w:rsidRDefault="005A2FF9" w:rsidP="005A2FF9">
                            <w:pPr>
                              <w:pStyle w:val="NormalWeb"/>
                              <w:spacing w:beforeAutospacing="0" w:after="0" w:afterAutospacing="0"/>
                              <w:ind w:right="620"/>
                              <w:rPr>
                                <w:color w:val="000000"/>
                                <w:sz w:val="22"/>
                                <w:szCs w:val="22"/>
                              </w:rPr>
                            </w:pPr>
                            <w:r>
                              <w:rPr>
                                <w:color w:val="343A40"/>
                                <w:sz w:val="22"/>
                                <w:szCs w:val="22"/>
                                <w:shd w:val="clear" w:color="auto" w:fill="FFFFFF"/>
                              </w:rPr>
                              <w:t>Example 2</w:t>
                            </w:r>
                            <w:r w:rsidRPr="000D39C2">
                              <w:rPr>
                                <w:color w:val="343A40"/>
                                <w:sz w:val="22"/>
                                <w:szCs w:val="22"/>
                                <w:shd w:val="clear" w:color="auto" w:fill="FFFFFF"/>
                              </w:rPr>
                              <w:t xml:space="preserve"> from Margaret Price, author of </w:t>
                            </w:r>
                            <w:r w:rsidRPr="000D39C2">
                              <w:rPr>
                                <w:i/>
                                <w:iCs/>
                                <w:color w:val="343A40"/>
                                <w:sz w:val="22"/>
                                <w:szCs w:val="22"/>
                                <w:shd w:val="clear" w:color="auto" w:fill="FFFFFF"/>
                              </w:rPr>
                              <w:t xml:space="preserve">Mad at School. </w:t>
                            </w:r>
                          </w:p>
                          <w:p w14:paraId="7D8A8D2C" w14:textId="77777777" w:rsidR="005A2FF9" w:rsidRPr="000D39C2" w:rsidRDefault="005A2FF9" w:rsidP="005A2FF9">
                            <w:pPr>
                              <w:pStyle w:val="NormalWeb"/>
                              <w:spacing w:before="0" w:beforeAutospacing="0" w:after="240" w:afterAutospacing="0"/>
                              <w:rPr>
                                <w:color w:val="000000"/>
                                <w:sz w:val="22"/>
                                <w:szCs w:val="22"/>
                              </w:rPr>
                            </w:pPr>
                            <w:r w:rsidRPr="000D39C2">
                              <w:rPr>
                                <w:color w:val="343A40"/>
                                <w:sz w:val="22"/>
                                <w:szCs w:val="22"/>
                                <w:shd w:val="clear" w:color="auto" w:fill="FFFFFF"/>
                              </w:rPr>
                              <w:t>I assume that all of us have different ways of learning, and that the organization of any course will accommodate each student differently. For example, you may prefer to process information by speaking and listening, so that some of the handouts I provide may be difficult to absorb. Please communicate with me as soon as you can about your individual learning needs and how this course can best accommodate them. </w:t>
                            </w:r>
                          </w:p>
                          <w:p w14:paraId="4756CE57" w14:textId="77777777" w:rsidR="005A2FF9" w:rsidRPr="000D39C2" w:rsidRDefault="005A2FF9" w:rsidP="005A2FF9">
                            <w:pPr>
                              <w:spacing w:after="240"/>
                              <w:rPr>
                                <w:sz w:val="22"/>
                                <w:szCs w:val="22"/>
                              </w:rPr>
                            </w:pPr>
                          </w:p>
                          <w:p w14:paraId="6836B519" w14:textId="77777777" w:rsidR="005A2FF9" w:rsidRPr="000D39C2" w:rsidRDefault="005A2FF9" w:rsidP="005A2FF9">
                            <w:pPr>
                              <w:spacing w:after="240"/>
                              <w:rPr>
                                <w:sz w:val="22"/>
                                <w:szCs w:val="22"/>
                              </w:rPr>
                            </w:pPr>
                          </w:p>
                          <w:p w14:paraId="15CE6397" w14:textId="77777777" w:rsidR="005A2FF9" w:rsidRPr="000D39C2" w:rsidRDefault="005A2FF9" w:rsidP="005A2FF9">
                            <w:pPr>
                              <w:rPr>
                                <w:color w:val="000000"/>
                                <w:sz w:val="22"/>
                                <w:szCs w:val="22"/>
                              </w:rPr>
                            </w:pPr>
                            <w:r w:rsidRPr="000D39C2">
                              <w:rPr>
                                <w:i/>
                                <w:iCs/>
                                <w:color w:val="000000"/>
                                <w:sz w:val="22"/>
                                <w:szCs w:val="22"/>
                              </w:rPr>
                              <w:t> </w:t>
                            </w:r>
                          </w:p>
                          <w:p w14:paraId="29CF53BA" w14:textId="77777777" w:rsidR="005A2FF9" w:rsidRPr="000D39C2" w:rsidRDefault="005A2FF9" w:rsidP="005A2FF9">
                            <w:pPr>
                              <w:spacing w:after="240"/>
                              <w:rPr>
                                <w:sz w:val="22"/>
                                <w:szCs w:val="22"/>
                              </w:rPr>
                            </w:pPr>
                          </w:p>
                          <w:p w14:paraId="11CBBF12" w14:textId="77777777" w:rsidR="005A2FF9" w:rsidRPr="000D39C2" w:rsidRDefault="005A2FF9" w:rsidP="005A2FF9">
                            <w:pPr>
                              <w:spacing w:after="240"/>
                              <w:rPr>
                                <w:sz w:val="22"/>
                                <w:szCs w:val="22"/>
                              </w:rPr>
                            </w:pPr>
                          </w:p>
                          <w:p w14:paraId="506DC75E" w14:textId="77777777" w:rsidR="005A2FF9" w:rsidRPr="000D39C2" w:rsidRDefault="005A2FF9" w:rsidP="005A2FF9">
                            <w:pPr>
                              <w:spacing w:after="240"/>
                              <w:rPr>
                                <w:sz w:val="22"/>
                                <w:szCs w:val="22"/>
                              </w:rPr>
                            </w:pPr>
                          </w:p>
                          <w:p w14:paraId="1E8632F9" w14:textId="77777777" w:rsidR="005A2FF9" w:rsidRPr="000D39C2" w:rsidRDefault="005A2FF9" w:rsidP="005A2FF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1A6438" id="Text Box 15" o:spid="_x0000_s1035" type="#_x0000_t202" style="width:460.6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" fillcolor="white [3201]" strokeweight=".5pt">
                <v:textbox>
                  <w:txbxContent>
                    <w:p w14:paraId="0755B196" w14:textId="77777777" w:rsidR="005A2FF9" w:rsidRPr="000D39C2" w:rsidRDefault="005A2FF9" w:rsidP="005A2FF9">
                      <w:pPr>
                        <w:pStyle w:val="NormalWeb"/>
                        <w:spacing w:beforeAutospacing="0" w:after="0" w:afterAutospacing="0"/>
                        <w:ind w:right="620"/>
                        <w:rPr>
                          <w:color w:val="000000"/>
                          <w:sz w:val="22"/>
                          <w:szCs w:val="22"/>
                        </w:rPr>
                      </w:pPr>
                      <w:r>
                        <w:rPr>
                          <w:color w:val="343A40"/>
                          <w:sz w:val="22"/>
                          <w:szCs w:val="22"/>
                          <w:shd w:val="clear" w:color="auto" w:fill="FFFFFF"/>
                        </w:rPr>
                        <w:t>Example 2</w:t>
                      </w:r>
                      <w:r w:rsidRPr="000D39C2">
                        <w:rPr>
                          <w:color w:val="343A40"/>
                          <w:sz w:val="22"/>
                          <w:szCs w:val="22"/>
                          <w:shd w:val="clear" w:color="auto" w:fill="FFFFFF"/>
                        </w:rPr>
                        <w:t xml:space="preserve"> from Margaret Price, author of </w:t>
                      </w:r>
                      <w:r w:rsidRPr="000D39C2">
                        <w:rPr>
                          <w:i/>
                          <w:iCs/>
                          <w:color w:val="343A40"/>
                          <w:sz w:val="22"/>
                          <w:szCs w:val="22"/>
                          <w:shd w:val="clear" w:color="auto" w:fill="FFFFFF"/>
                        </w:rPr>
                        <w:t xml:space="preserve">Mad at School. </w:t>
                      </w:r>
                    </w:p>
                    <w:p w14:paraId="7D8A8D2C" w14:textId="77777777" w:rsidR="005A2FF9" w:rsidRPr="000D39C2" w:rsidRDefault="005A2FF9" w:rsidP="005A2FF9">
                      <w:pPr>
                        <w:pStyle w:val="NormalWeb"/>
                        <w:spacing w:before="0" w:beforeAutospacing="0" w:after="240" w:afterAutospacing="0"/>
                        <w:rPr>
                          <w:color w:val="000000"/>
                          <w:sz w:val="22"/>
                          <w:szCs w:val="22"/>
                        </w:rPr>
                      </w:pPr>
                      <w:r w:rsidRPr="000D39C2">
                        <w:rPr>
                          <w:color w:val="343A40"/>
                          <w:sz w:val="22"/>
                          <w:szCs w:val="22"/>
                          <w:shd w:val="clear" w:color="auto" w:fill="FFFFFF"/>
                        </w:rPr>
                        <w:t>I assume that all of us have different ways of learning, and that the organization of any course will accommodate each student differently. For example, you may prefer to process information by speaking and listening, so that some of the handouts I provide may be difficult to absorb. Please communicate with me as soon as you can about your individual learning needs and how this course can best accommodate them. </w:t>
                      </w:r>
                    </w:p>
                    <w:p w14:paraId="4756CE57" w14:textId="77777777" w:rsidR="005A2FF9" w:rsidRPr="000D39C2" w:rsidRDefault="005A2FF9" w:rsidP="005A2FF9">
                      <w:pPr>
                        <w:spacing w:after="240"/>
                        <w:rPr>
                          <w:sz w:val="22"/>
                          <w:szCs w:val="22"/>
                        </w:rPr>
                      </w:pPr>
                    </w:p>
                    <w:p w14:paraId="6836B519" w14:textId="77777777" w:rsidR="005A2FF9" w:rsidRPr="000D39C2" w:rsidRDefault="005A2FF9" w:rsidP="005A2FF9">
                      <w:pPr>
                        <w:spacing w:after="240"/>
                        <w:rPr>
                          <w:sz w:val="22"/>
                          <w:szCs w:val="22"/>
                        </w:rPr>
                      </w:pPr>
                    </w:p>
                    <w:p w14:paraId="15CE6397" w14:textId="77777777" w:rsidR="005A2FF9" w:rsidRPr="000D39C2" w:rsidRDefault="005A2FF9" w:rsidP="005A2FF9">
                      <w:pPr>
                        <w:rPr>
                          <w:color w:val="000000"/>
                          <w:sz w:val="22"/>
                          <w:szCs w:val="22"/>
                        </w:rPr>
                      </w:pPr>
                      <w:r w:rsidRPr="000D39C2">
                        <w:rPr>
                          <w:i/>
                          <w:iCs/>
                          <w:color w:val="000000"/>
                          <w:sz w:val="22"/>
                          <w:szCs w:val="22"/>
                        </w:rPr>
                        <w:t> </w:t>
                      </w:r>
                    </w:p>
                    <w:p w14:paraId="29CF53BA" w14:textId="77777777" w:rsidR="005A2FF9" w:rsidRPr="000D39C2" w:rsidRDefault="005A2FF9" w:rsidP="005A2FF9">
                      <w:pPr>
                        <w:spacing w:after="240"/>
                        <w:rPr>
                          <w:sz w:val="22"/>
                          <w:szCs w:val="22"/>
                        </w:rPr>
                      </w:pPr>
                    </w:p>
                    <w:p w14:paraId="11CBBF12" w14:textId="77777777" w:rsidR="005A2FF9" w:rsidRPr="000D39C2" w:rsidRDefault="005A2FF9" w:rsidP="005A2FF9">
                      <w:pPr>
                        <w:spacing w:after="240"/>
                        <w:rPr>
                          <w:sz w:val="22"/>
                          <w:szCs w:val="22"/>
                        </w:rPr>
                      </w:pPr>
                    </w:p>
                    <w:p w14:paraId="506DC75E" w14:textId="77777777" w:rsidR="005A2FF9" w:rsidRPr="000D39C2" w:rsidRDefault="005A2FF9" w:rsidP="005A2FF9">
                      <w:pPr>
                        <w:spacing w:after="240"/>
                        <w:rPr>
                          <w:sz w:val="22"/>
                          <w:szCs w:val="22"/>
                        </w:rPr>
                      </w:pPr>
                    </w:p>
                    <w:p w14:paraId="1E8632F9" w14:textId="77777777" w:rsidR="005A2FF9" w:rsidRPr="000D39C2" w:rsidRDefault="005A2FF9" w:rsidP="005A2FF9">
                      <w:pPr>
                        <w:rPr>
                          <w:sz w:val="22"/>
                          <w:szCs w:val="22"/>
                        </w:rPr>
                      </w:pPr>
                    </w:p>
                  </w:txbxContent>
                </v:textbox>
                <w10:anchorlock/>
              </v:shape>
            </w:pict>
          </mc:Fallback>
        </mc:AlternateContent>
      </w:r>
    </w:p>
    <w:p w14:paraId="0E62D383" w14:textId="6990DFB0" w:rsidR="00C60B0B" w:rsidRPr="000D39C2" w:rsidRDefault="00C60B0B" w:rsidP="005627C4">
      <w:pPr>
        <w:spacing w:after="240"/>
        <w:ind w:left="720"/>
        <w:rPr>
          <w:sz w:val="22"/>
          <w:szCs w:val="22"/>
        </w:rPr>
      </w:pPr>
      <w:r w:rsidRPr="000D39C2">
        <w:rPr>
          <w:noProof/>
          <w:sz w:val="22"/>
          <w:szCs w:val="22"/>
        </w:rPr>
        <w:lastRenderedPageBreak/>
        <mc:AlternateContent>
          <mc:Choice Requires="wps">
            <w:drawing>
              <wp:inline distT="0" distB="0" distL="0" distR="0" wp14:anchorId="0D74E8A1" wp14:editId="36C084ED">
                <wp:extent cx="5849620" cy="752559"/>
                <wp:effectExtent l="0" t="0" r="17780" b="9525"/>
                <wp:docPr id="9" name="Text Box 9"/>
                <wp:cNvGraphicFramePr/>
                <a:graphic xmlns:a="http://schemas.openxmlformats.org/drawingml/2006/main">
                  <a:graphicData uri="http://schemas.microsoft.com/office/word/2010/wordprocessingShape">
                    <wps:wsp>
                      <wps:cNvSpPr txBox="1"/>
                      <wps:spPr>
                        <a:xfrm>
                          <a:off x="0" y="0"/>
                          <a:ext cx="5849620" cy="752559"/>
                        </a:xfrm>
                        <a:prstGeom prst="rect">
                          <a:avLst/>
                        </a:prstGeom>
                        <a:solidFill>
                          <a:schemeClr val="lt1"/>
                        </a:solidFill>
                        <a:ln w="6350">
                          <a:solidFill>
                            <a:prstClr val="black"/>
                          </a:solidFill>
                        </a:ln>
                      </wps:spPr>
                      <wps:txbx>
                        <w:txbxContent>
                          <w:p w14:paraId="582FD5D6" w14:textId="37C20E6B" w:rsidR="00C60B0B" w:rsidRPr="000D39C2" w:rsidRDefault="001354AC" w:rsidP="00C60B0B">
                            <w:pPr>
                              <w:pStyle w:val="NormalWeb"/>
                              <w:spacing w:before="0" w:beforeAutospacing="0" w:after="0" w:afterAutospacing="0"/>
                              <w:rPr>
                                <w:color w:val="000000"/>
                                <w:sz w:val="22"/>
                                <w:szCs w:val="22"/>
                              </w:rPr>
                            </w:pPr>
                            <w:r>
                              <w:rPr>
                                <w:color w:val="343A40"/>
                                <w:sz w:val="22"/>
                                <w:szCs w:val="22"/>
                                <w:shd w:val="clear" w:color="auto" w:fill="FFFFFF"/>
                              </w:rPr>
                              <w:t xml:space="preserve">Example 3. </w:t>
                            </w:r>
                            <w:r w:rsidR="00C60B0B" w:rsidRPr="000D39C2">
                              <w:rPr>
                                <w:color w:val="343A40"/>
                                <w:sz w:val="22"/>
                                <w:szCs w:val="22"/>
                                <w:shd w:val="clear" w:color="auto" w:fill="FFFFFF"/>
                              </w:rPr>
                              <w:t>In the spirit of Universal Design for Learning, I will strive to provide an environment that is equitable and conducive to achievement and learning for all students. I ask that we all be respectful of diverse opinions and of all class members, regardless of personal attribute. I ask that we all use inclusive language in written and oral work.</w:t>
                            </w:r>
                          </w:p>
                          <w:p w14:paraId="3E2B6130" w14:textId="77777777" w:rsidR="00C60B0B" w:rsidRPr="000D39C2" w:rsidRDefault="00C60B0B" w:rsidP="00C60B0B">
                            <w:pPr>
                              <w:spacing w:after="240"/>
                              <w:rPr>
                                <w:sz w:val="22"/>
                                <w:szCs w:val="22"/>
                              </w:rPr>
                            </w:pPr>
                          </w:p>
                          <w:p w14:paraId="7140C48B" w14:textId="77777777" w:rsidR="00C60B0B" w:rsidRPr="000D39C2" w:rsidRDefault="00C60B0B" w:rsidP="00C60B0B">
                            <w:pPr>
                              <w:rPr>
                                <w:color w:val="000000"/>
                                <w:sz w:val="22"/>
                                <w:szCs w:val="22"/>
                              </w:rPr>
                            </w:pPr>
                            <w:r w:rsidRPr="000D39C2">
                              <w:rPr>
                                <w:i/>
                                <w:iCs/>
                                <w:color w:val="000000"/>
                                <w:sz w:val="22"/>
                                <w:szCs w:val="22"/>
                              </w:rPr>
                              <w:t> </w:t>
                            </w:r>
                          </w:p>
                          <w:p w14:paraId="5CC0F8BD" w14:textId="77777777" w:rsidR="00C60B0B" w:rsidRPr="000D39C2" w:rsidRDefault="00C60B0B" w:rsidP="00C60B0B">
                            <w:pPr>
                              <w:spacing w:after="240"/>
                              <w:rPr>
                                <w:sz w:val="22"/>
                                <w:szCs w:val="22"/>
                              </w:rPr>
                            </w:pPr>
                          </w:p>
                          <w:p w14:paraId="721356A1" w14:textId="77777777" w:rsidR="00C60B0B" w:rsidRPr="000D39C2" w:rsidRDefault="00C60B0B" w:rsidP="00C60B0B">
                            <w:pPr>
                              <w:spacing w:after="240"/>
                              <w:rPr>
                                <w:sz w:val="22"/>
                                <w:szCs w:val="22"/>
                              </w:rPr>
                            </w:pPr>
                          </w:p>
                          <w:p w14:paraId="6AEF54DF" w14:textId="77777777" w:rsidR="00C60B0B" w:rsidRPr="000D39C2" w:rsidRDefault="00C60B0B" w:rsidP="00C60B0B">
                            <w:pPr>
                              <w:spacing w:after="240"/>
                              <w:rPr>
                                <w:sz w:val="22"/>
                                <w:szCs w:val="22"/>
                              </w:rPr>
                            </w:pPr>
                          </w:p>
                          <w:p w14:paraId="7A97EEE9" w14:textId="77777777" w:rsidR="00C60B0B" w:rsidRPr="000D39C2" w:rsidRDefault="00C60B0B" w:rsidP="00C60B0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74E8A1" id="Text Box 9" o:spid="_x0000_s1036" type="#_x0000_t202" style="width:460.6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" fillcolor="white [3201]" strokeweight=".5pt">
                <v:textbox>
                  <w:txbxContent>
                    <w:p w14:paraId="582FD5D6" w14:textId="37C20E6B" w:rsidR="00C60B0B" w:rsidRPr="000D39C2" w:rsidRDefault="001354AC" w:rsidP="00C60B0B">
                      <w:pPr>
                        <w:pStyle w:val="NormalWeb"/>
                        <w:spacing w:before="0" w:beforeAutospacing="0" w:after="0" w:afterAutospacing="0"/>
                        <w:rPr>
                          <w:color w:val="000000"/>
                          <w:sz w:val="22"/>
                          <w:szCs w:val="22"/>
                        </w:rPr>
                      </w:pPr>
                      <w:r>
                        <w:rPr>
                          <w:color w:val="343A40"/>
                          <w:sz w:val="22"/>
                          <w:szCs w:val="22"/>
                          <w:shd w:val="clear" w:color="auto" w:fill="FFFFFF"/>
                        </w:rPr>
                        <w:t xml:space="preserve">Example 3. </w:t>
                      </w:r>
                      <w:r w:rsidR="00C60B0B" w:rsidRPr="000D39C2">
                        <w:rPr>
                          <w:color w:val="343A40"/>
                          <w:sz w:val="22"/>
                          <w:szCs w:val="22"/>
                          <w:shd w:val="clear" w:color="auto" w:fill="FFFFFF"/>
                        </w:rPr>
                        <w:t>In the spirit of Universal Design for Learning, I will strive to provide an environment that is equitable and conducive to achievement and learning for all students. I ask that we all be respectful of diverse opinions and of all class members, regardless of personal attribute. I ask that we all use inclusive language in written and oral work.</w:t>
                      </w:r>
                    </w:p>
                    <w:p w14:paraId="3E2B6130" w14:textId="77777777" w:rsidR="00C60B0B" w:rsidRPr="000D39C2" w:rsidRDefault="00C60B0B" w:rsidP="00C60B0B">
                      <w:pPr>
                        <w:spacing w:after="240"/>
                        <w:rPr>
                          <w:sz w:val="22"/>
                          <w:szCs w:val="22"/>
                        </w:rPr>
                      </w:pPr>
                    </w:p>
                    <w:p w14:paraId="7140C48B" w14:textId="77777777" w:rsidR="00C60B0B" w:rsidRPr="000D39C2" w:rsidRDefault="00C60B0B" w:rsidP="00C60B0B">
                      <w:pPr>
                        <w:rPr>
                          <w:color w:val="000000"/>
                          <w:sz w:val="22"/>
                          <w:szCs w:val="22"/>
                        </w:rPr>
                      </w:pPr>
                      <w:r w:rsidRPr="000D39C2">
                        <w:rPr>
                          <w:i/>
                          <w:iCs/>
                          <w:color w:val="000000"/>
                          <w:sz w:val="22"/>
                          <w:szCs w:val="22"/>
                        </w:rPr>
                        <w:t> </w:t>
                      </w:r>
                    </w:p>
                    <w:p w14:paraId="5CC0F8BD" w14:textId="77777777" w:rsidR="00C60B0B" w:rsidRPr="000D39C2" w:rsidRDefault="00C60B0B" w:rsidP="00C60B0B">
                      <w:pPr>
                        <w:spacing w:after="240"/>
                        <w:rPr>
                          <w:sz w:val="22"/>
                          <w:szCs w:val="22"/>
                        </w:rPr>
                      </w:pPr>
                    </w:p>
                    <w:p w14:paraId="721356A1" w14:textId="77777777" w:rsidR="00C60B0B" w:rsidRPr="000D39C2" w:rsidRDefault="00C60B0B" w:rsidP="00C60B0B">
                      <w:pPr>
                        <w:spacing w:after="240"/>
                        <w:rPr>
                          <w:sz w:val="22"/>
                          <w:szCs w:val="22"/>
                        </w:rPr>
                      </w:pPr>
                    </w:p>
                    <w:p w14:paraId="6AEF54DF" w14:textId="77777777" w:rsidR="00C60B0B" w:rsidRPr="000D39C2" w:rsidRDefault="00C60B0B" w:rsidP="00C60B0B">
                      <w:pPr>
                        <w:spacing w:after="240"/>
                        <w:rPr>
                          <w:sz w:val="22"/>
                          <w:szCs w:val="22"/>
                        </w:rPr>
                      </w:pPr>
                    </w:p>
                    <w:p w14:paraId="7A97EEE9" w14:textId="77777777" w:rsidR="00C60B0B" w:rsidRPr="000D39C2" w:rsidRDefault="00C60B0B" w:rsidP="00C60B0B">
                      <w:pPr>
                        <w:rPr>
                          <w:sz w:val="22"/>
                          <w:szCs w:val="22"/>
                        </w:rPr>
                      </w:pPr>
                    </w:p>
                  </w:txbxContent>
                </v:textbox>
                <w10:anchorlock/>
              </v:shape>
            </w:pict>
          </mc:Fallback>
        </mc:AlternateContent>
      </w:r>
    </w:p>
    <w:p w14:paraId="427EBFBF" w14:textId="4F17DD1E" w:rsidR="00C60B0B" w:rsidRPr="000D39C2" w:rsidRDefault="00C60B0B" w:rsidP="000D39C2">
      <w:pPr>
        <w:pStyle w:val="NormalWeb"/>
        <w:spacing w:before="0" w:beforeAutospacing="0" w:after="0" w:afterAutospacing="0"/>
        <w:ind w:right="160"/>
        <w:rPr>
          <w:i/>
          <w:iCs/>
          <w:color w:val="343A40"/>
          <w:sz w:val="22"/>
          <w:szCs w:val="22"/>
          <w:shd w:val="clear" w:color="auto" w:fill="FFFFFF"/>
        </w:rPr>
      </w:pPr>
      <w:r w:rsidRPr="000D39C2">
        <w:rPr>
          <w:i/>
          <w:iCs/>
          <w:color w:val="343A40"/>
          <w:sz w:val="22"/>
          <w:szCs w:val="22"/>
          <w:shd w:val="clear" w:color="auto" w:fill="FFFFFF"/>
        </w:rPr>
        <w:t>You can also tell students about your campus and community commitments as well.  For example: </w:t>
      </w:r>
    </w:p>
    <w:p w14:paraId="618A94FF" w14:textId="77777777" w:rsidR="00C60B0B" w:rsidRPr="000D39C2" w:rsidRDefault="00C60B0B" w:rsidP="00C60B0B">
      <w:pPr>
        <w:pStyle w:val="NormalWeb"/>
        <w:spacing w:before="0" w:beforeAutospacing="0" w:after="0" w:afterAutospacing="0"/>
        <w:ind w:left="100" w:right="160"/>
        <w:rPr>
          <w:color w:val="000000"/>
          <w:sz w:val="22"/>
          <w:szCs w:val="22"/>
        </w:rPr>
      </w:pPr>
    </w:p>
    <w:p w14:paraId="138ECF6B" w14:textId="48FFE423" w:rsidR="00C60B0B" w:rsidRPr="000D39C2" w:rsidRDefault="00C60B0B" w:rsidP="005627C4">
      <w:pPr>
        <w:ind w:left="720"/>
        <w:rPr>
          <w:color w:val="000000"/>
          <w:sz w:val="22"/>
          <w:szCs w:val="22"/>
        </w:rPr>
      </w:pPr>
      <w:r w:rsidRPr="000D39C2">
        <w:rPr>
          <w:noProof/>
          <w:sz w:val="22"/>
          <w:szCs w:val="22"/>
        </w:rPr>
        <mc:AlternateContent>
          <mc:Choice Requires="wps">
            <w:drawing>
              <wp:inline distT="0" distB="0" distL="0" distR="0" wp14:anchorId="1BDFF087" wp14:editId="0B4A0E55">
                <wp:extent cx="5850193" cy="727588"/>
                <wp:effectExtent l="0" t="0" r="17780" b="9525"/>
                <wp:docPr id="12" name="Text Box 12"/>
                <wp:cNvGraphicFramePr/>
                <a:graphic xmlns:a="http://schemas.openxmlformats.org/drawingml/2006/main">
                  <a:graphicData uri="http://schemas.microsoft.com/office/word/2010/wordprocessingShape">
                    <wps:wsp>
                      <wps:cNvSpPr txBox="1"/>
                      <wps:spPr>
                        <a:xfrm>
                          <a:off x="0" y="0"/>
                          <a:ext cx="5850193" cy="727588"/>
                        </a:xfrm>
                        <a:prstGeom prst="rect">
                          <a:avLst/>
                        </a:prstGeom>
                        <a:solidFill>
                          <a:schemeClr val="lt1"/>
                        </a:solidFill>
                        <a:ln w="6350">
                          <a:solidFill>
                            <a:prstClr val="black"/>
                          </a:solidFill>
                        </a:ln>
                      </wps:spPr>
                      <wps:txbx>
                        <w:txbxContent>
                          <w:p w14:paraId="648EEAB4" w14:textId="056E98B6" w:rsidR="00C60B0B" w:rsidRPr="000D39C2" w:rsidRDefault="001354AC" w:rsidP="00C60B0B">
                            <w:pPr>
                              <w:pStyle w:val="NormalWeb"/>
                              <w:spacing w:before="0" w:beforeAutospacing="0" w:after="0" w:afterAutospacing="0"/>
                              <w:ind w:right="160"/>
                              <w:rPr>
                                <w:color w:val="000000"/>
                                <w:sz w:val="22"/>
                                <w:szCs w:val="22"/>
                              </w:rPr>
                            </w:pPr>
                            <w:r>
                              <w:rPr>
                                <w:color w:val="343A40"/>
                                <w:sz w:val="22"/>
                                <w:szCs w:val="22"/>
                                <w:shd w:val="clear" w:color="auto" w:fill="FFFFFF"/>
                              </w:rPr>
                              <w:t xml:space="preserve">Example 4. </w:t>
                            </w:r>
                            <w:r w:rsidR="00C60B0B" w:rsidRPr="000D39C2">
                              <w:rPr>
                                <w:color w:val="343A40"/>
                                <w:sz w:val="22"/>
                                <w:szCs w:val="22"/>
                                <w:shd w:val="clear" w:color="auto" w:fill="FFFFFF"/>
                              </w:rPr>
                              <w:t>Because I feel strongly about creating welcoming and inclusive learning environments, I continue to learn by attending inclusive teaching workshops for faculty and also Faculty Ally workshops for faculty who want to create welcoming and inclusive classrooms for their LGBTQ+ students</w:t>
                            </w:r>
                            <w:r w:rsidR="00C60B0B" w:rsidRPr="000D39C2">
                              <w:rPr>
                                <w:i/>
                                <w:iCs/>
                                <w:color w:val="343A40"/>
                                <w:sz w:val="22"/>
                                <w:szCs w:val="22"/>
                                <w:shd w:val="clear" w:color="auto" w:fill="FFFFFF"/>
                              </w:rPr>
                              <w:t>.</w:t>
                            </w:r>
                          </w:p>
                          <w:p w14:paraId="67AC2093" w14:textId="77777777" w:rsidR="00C60B0B" w:rsidRPr="000D39C2" w:rsidRDefault="00C60B0B" w:rsidP="00C60B0B">
                            <w:pPr>
                              <w:spacing w:after="240"/>
                              <w:rPr>
                                <w:sz w:val="22"/>
                                <w:szCs w:val="22"/>
                              </w:rPr>
                            </w:pPr>
                          </w:p>
                          <w:p w14:paraId="516A8D61" w14:textId="77777777" w:rsidR="00C60B0B" w:rsidRPr="000D39C2" w:rsidRDefault="00C60B0B" w:rsidP="00C60B0B">
                            <w:pPr>
                              <w:rPr>
                                <w:color w:val="000000"/>
                                <w:sz w:val="22"/>
                                <w:szCs w:val="22"/>
                              </w:rPr>
                            </w:pPr>
                            <w:r w:rsidRPr="000D39C2">
                              <w:rPr>
                                <w:i/>
                                <w:iCs/>
                                <w:color w:val="000000"/>
                                <w:sz w:val="22"/>
                                <w:szCs w:val="22"/>
                              </w:rPr>
                              <w:t> </w:t>
                            </w:r>
                          </w:p>
                          <w:p w14:paraId="7FBEA43E" w14:textId="77777777" w:rsidR="00C60B0B" w:rsidRPr="000D39C2" w:rsidRDefault="00C60B0B" w:rsidP="00C60B0B">
                            <w:pPr>
                              <w:spacing w:after="240"/>
                              <w:rPr>
                                <w:sz w:val="22"/>
                                <w:szCs w:val="22"/>
                              </w:rPr>
                            </w:pPr>
                          </w:p>
                          <w:p w14:paraId="4FAFCED7" w14:textId="77777777" w:rsidR="00C60B0B" w:rsidRPr="000D39C2" w:rsidRDefault="00C60B0B" w:rsidP="00C60B0B">
                            <w:pPr>
                              <w:spacing w:after="240"/>
                              <w:rPr>
                                <w:sz w:val="22"/>
                                <w:szCs w:val="22"/>
                              </w:rPr>
                            </w:pPr>
                          </w:p>
                          <w:p w14:paraId="269EF2BC" w14:textId="77777777" w:rsidR="00C60B0B" w:rsidRPr="000D39C2" w:rsidRDefault="00C60B0B" w:rsidP="00C60B0B">
                            <w:pPr>
                              <w:spacing w:after="240"/>
                              <w:rPr>
                                <w:sz w:val="22"/>
                                <w:szCs w:val="22"/>
                              </w:rPr>
                            </w:pPr>
                          </w:p>
                          <w:p w14:paraId="3AD2EDF7" w14:textId="77777777" w:rsidR="00C60B0B" w:rsidRPr="000D39C2" w:rsidRDefault="00C60B0B" w:rsidP="00C60B0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DFF087" id="Text Box 12" o:spid="_x0000_s1037" type="#_x0000_t202" style="width:460.6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" fillcolor="white [3201]" strokeweight=".5pt">
                <v:textbox>
                  <w:txbxContent>
                    <w:p w14:paraId="648EEAB4" w14:textId="056E98B6" w:rsidR="00C60B0B" w:rsidRPr="000D39C2" w:rsidRDefault="001354AC" w:rsidP="00C60B0B">
                      <w:pPr>
                        <w:pStyle w:val="NormalWeb"/>
                        <w:spacing w:before="0" w:beforeAutospacing="0" w:after="0" w:afterAutospacing="0"/>
                        <w:ind w:right="160"/>
                        <w:rPr>
                          <w:color w:val="000000"/>
                          <w:sz w:val="22"/>
                          <w:szCs w:val="22"/>
                        </w:rPr>
                      </w:pPr>
                      <w:r>
                        <w:rPr>
                          <w:color w:val="343A40"/>
                          <w:sz w:val="22"/>
                          <w:szCs w:val="22"/>
                          <w:shd w:val="clear" w:color="auto" w:fill="FFFFFF"/>
                        </w:rPr>
                        <w:t xml:space="preserve">Example 4. </w:t>
                      </w:r>
                      <w:r w:rsidR="00C60B0B" w:rsidRPr="000D39C2">
                        <w:rPr>
                          <w:color w:val="343A40"/>
                          <w:sz w:val="22"/>
                          <w:szCs w:val="22"/>
                          <w:shd w:val="clear" w:color="auto" w:fill="FFFFFF"/>
                        </w:rPr>
                        <w:t>Because I feel strongly about creating welcoming and inclusive learning environments, I continue to learn by attending inclusive teaching workshops for faculty and also Faculty Ally workshops for faculty who want to create welcoming and inclusive classrooms for their LGBTQ+ students</w:t>
                      </w:r>
                      <w:r w:rsidR="00C60B0B" w:rsidRPr="000D39C2">
                        <w:rPr>
                          <w:i/>
                          <w:iCs/>
                          <w:color w:val="343A40"/>
                          <w:sz w:val="22"/>
                          <w:szCs w:val="22"/>
                          <w:shd w:val="clear" w:color="auto" w:fill="FFFFFF"/>
                        </w:rPr>
                        <w:t>.</w:t>
                      </w:r>
                    </w:p>
                    <w:p w14:paraId="67AC2093" w14:textId="77777777" w:rsidR="00C60B0B" w:rsidRPr="000D39C2" w:rsidRDefault="00C60B0B" w:rsidP="00C60B0B">
                      <w:pPr>
                        <w:spacing w:after="240"/>
                        <w:rPr>
                          <w:sz w:val="22"/>
                          <w:szCs w:val="22"/>
                        </w:rPr>
                      </w:pPr>
                    </w:p>
                    <w:p w14:paraId="516A8D61" w14:textId="77777777" w:rsidR="00C60B0B" w:rsidRPr="000D39C2" w:rsidRDefault="00C60B0B" w:rsidP="00C60B0B">
                      <w:pPr>
                        <w:rPr>
                          <w:color w:val="000000"/>
                          <w:sz w:val="22"/>
                          <w:szCs w:val="22"/>
                        </w:rPr>
                      </w:pPr>
                      <w:r w:rsidRPr="000D39C2">
                        <w:rPr>
                          <w:i/>
                          <w:iCs/>
                          <w:color w:val="000000"/>
                          <w:sz w:val="22"/>
                          <w:szCs w:val="22"/>
                        </w:rPr>
                        <w:t> </w:t>
                      </w:r>
                    </w:p>
                    <w:p w14:paraId="7FBEA43E" w14:textId="77777777" w:rsidR="00C60B0B" w:rsidRPr="000D39C2" w:rsidRDefault="00C60B0B" w:rsidP="00C60B0B">
                      <w:pPr>
                        <w:spacing w:after="240"/>
                        <w:rPr>
                          <w:sz w:val="22"/>
                          <w:szCs w:val="22"/>
                        </w:rPr>
                      </w:pPr>
                    </w:p>
                    <w:p w14:paraId="4FAFCED7" w14:textId="77777777" w:rsidR="00C60B0B" w:rsidRPr="000D39C2" w:rsidRDefault="00C60B0B" w:rsidP="00C60B0B">
                      <w:pPr>
                        <w:spacing w:after="240"/>
                        <w:rPr>
                          <w:sz w:val="22"/>
                          <w:szCs w:val="22"/>
                        </w:rPr>
                      </w:pPr>
                    </w:p>
                    <w:p w14:paraId="269EF2BC" w14:textId="77777777" w:rsidR="00C60B0B" w:rsidRPr="000D39C2" w:rsidRDefault="00C60B0B" w:rsidP="00C60B0B">
                      <w:pPr>
                        <w:spacing w:after="240"/>
                        <w:rPr>
                          <w:sz w:val="22"/>
                          <w:szCs w:val="22"/>
                        </w:rPr>
                      </w:pPr>
                    </w:p>
                    <w:p w14:paraId="3AD2EDF7" w14:textId="77777777" w:rsidR="00C60B0B" w:rsidRPr="000D39C2" w:rsidRDefault="00C60B0B" w:rsidP="00C60B0B">
                      <w:pPr>
                        <w:rPr>
                          <w:sz w:val="22"/>
                          <w:szCs w:val="22"/>
                        </w:rPr>
                      </w:pPr>
                    </w:p>
                  </w:txbxContent>
                </v:textbox>
                <w10:anchorlock/>
              </v:shape>
            </w:pict>
          </mc:Fallback>
        </mc:AlternateContent>
      </w:r>
    </w:p>
    <w:p w14:paraId="71D38D1B" w14:textId="4C8DDADC" w:rsidR="00C60B0B" w:rsidRPr="000D39C2" w:rsidRDefault="000D39C2" w:rsidP="005627C4">
      <w:pPr>
        <w:ind w:left="720"/>
        <w:rPr>
          <w:color w:val="000000"/>
          <w:sz w:val="22"/>
          <w:szCs w:val="22"/>
        </w:rPr>
      </w:pPr>
      <w:r w:rsidRPr="000D39C2">
        <w:rPr>
          <w:noProof/>
          <w:sz w:val="22"/>
          <w:szCs w:val="22"/>
        </w:rPr>
        <mc:AlternateContent>
          <mc:Choice Requires="wps">
            <w:drawing>
              <wp:inline distT="0" distB="0" distL="0" distR="0" wp14:anchorId="791200E9" wp14:editId="430A90E0">
                <wp:extent cx="5614219" cy="806245"/>
                <wp:effectExtent l="0" t="0" r="12065" b="6985"/>
                <wp:docPr id="13" name="Text Box 13"/>
                <wp:cNvGraphicFramePr/>
                <a:graphic xmlns:a="http://schemas.openxmlformats.org/drawingml/2006/main">
                  <a:graphicData uri="http://schemas.microsoft.com/office/word/2010/wordprocessingShape">
                    <wps:wsp>
                      <wps:cNvSpPr txBox="1"/>
                      <wps:spPr>
                        <a:xfrm>
                          <a:off x="0" y="0"/>
                          <a:ext cx="5614219" cy="806245"/>
                        </a:xfrm>
                        <a:prstGeom prst="rect">
                          <a:avLst/>
                        </a:prstGeom>
                        <a:solidFill>
                          <a:schemeClr val="lt1"/>
                        </a:solidFill>
                        <a:ln w="6350">
                          <a:solidFill>
                            <a:prstClr val="black"/>
                          </a:solidFill>
                        </a:ln>
                      </wps:spPr>
                      <wps:txbx>
                        <w:txbxContent>
                          <w:p w14:paraId="00B96AC4" w14:textId="4766D6B7" w:rsidR="000D39C2" w:rsidRPr="000D39C2" w:rsidRDefault="001354AC" w:rsidP="000D39C2">
                            <w:pPr>
                              <w:pStyle w:val="NormalWeb"/>
                              <w:spacing w:before="0" w:beforeAutospacing="0" w:after="0" w:afterAutospacing="0"/>
                              <w:ind w:right="180"/>
                              <w:rPr>
                                <w:color w:val="000000"/>
                                <w:sz w:val="22"/>
                                <w:szCs w:val="22"/>
                              </w:rPr>
                            </w:pPr>
                            <w:r>
                              <w:rPr>
                                <w:color w:val="343A40"/>
                                <w:sz w:val="22"/>
                                <w:szCs w:val="22"/>
                                <w:shd w:val="clear" w:color="auto" w:fill="FFFFFF"/>
                              </w:rPr>
                              <w:t xml:space="preserve">Example 5. </w:t>
                            </w:r>
                            <w:r w:rsidR="000D39C2" w:rsidRPr="000D39C2">
                              <w:rPr>
                                <w:color w:val="343A40"/>
                                <w:sz w:val="22"/>
                                <w:szCs w:val="22"/>
                                <w:shd w:val="clear" w:color="auto" w:fill="FFFFFF"/>
                              </w:rPr>
                              <w:t>If you are currently active military or a veteran, you probably know of the resources on campus, but if you do not, please see me and I can help you take advantage of them. I belong to the OU Veteran Support Alliance (Green Zone), my volunteer work is with veterans, and I was an air force brat.</w:t>
                            </w:r>
                          </w:p>
                          <w:p w14:paraId="64419008" w14:textId="77777777" w:rsidR="000D39C2" w:rsidRPr="000D39C2" w:rsidRDefault="000D39C2" w:rsidP="000D39C2">
                            <w:pPr>
                              <w:spacing w:after="240"/>
                              <w:rPr>
                                <w:sz w:val="22"/>
                                <w:szCs w:val="22"/>
                              </w:rPr>
                            </w:pPr>
                          </w:p>
                          <w:p w14:paraId="423F70E7" w14:textId="77777777" w:rsidR="000D39C2" w:rsidRPr="000D39C2" w:rsidRDefault="000D39C2" w:rsidP="000D39C2">
                            <w:pPr>
                              <w:rPr>
                                <w:color w:val="000000"/>
                                <w:sz w:val="22"/>
                                <w:szCs w:val="22"/>
                              </w:rPr>
                            </w:pPr>
                            <w:r w:rsidRPr="000D39C2">
                              <w:rPr>
                                <w:i/>
                                <w:iCs/>
                                <w:color w:val="000000"/>
                                <w:sz w:val="22"/>
                                <w:szCs w:val="22"/>
                              </w:rPr>
                              <w:t> </w:t>
                            </w:r>
                          </w:p>
                          <w:p w14:paraId="16DB25BD" w14:textId="77777777" w:rsidR="000D39C2" w:rsidRPr="000D39C2" w:rsidRDefault="000D39C2" w:rsidP="000D39C2">
                            <w:pPr>
                              <w:spacing w:after="240"/>
                              <w:rPr>
                                <w:sz w:val="22"/>
                                <w:szCs w:val="22"/>
                              </w:rPr>
                            </w:pPr>
                          </w:p>
                          <w:p w14:paraId="704372A3" w14:textId="77777777" w:rsidR="000D39C2" w:rsidRPr="000D39C2" w:rsidRDefault="000D39C2" w:rsidP="000D39C2">
                            <w:pPr>
                              <w:spacing w:after="240"/>
                              <w:rPr>
                                <w:sz w:val="22"/>
                                <w:szCs w:val="22"/>
                              </w:rPr>
                            </w:pPr>
                          </w:p>
                          <w:p w14:paraId="6691D325" w14:textId="77777777" w:rsidR="000D39C2" w:rsidRPr="000D39C2" w:rsidRDefault="000D39C2" w:rsidP="000D39C2">
                            <w:pPr>
                              <w:spacing w:after="240"/>
                              <w:rPr>
                                <w:sz w:val="22"/>
                                <w:szCs w:val="22"/>
                              </w:rPr>
                            </w:pPr>
                          </w:p>
                          <w:p w14:paraId="035E1D12" w14:textId="77777777" w:rsidR="000D39C2" w:rsidRPr="000D39C2" w:rsidRDefault="000D39C2" w:rsidP="000D39C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1200E9" id="Text Box 13" o:spid="_x0000_s1038" type="#_x0000_t202" style="width:442.0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" fillcolor="white [3201]" strokeweight=".5pt">
                <v:textbox>
                  <w:txbxContent>
                    <w:p w14:paraId="00B96AC4" w14:textId="4766D6B7" w:rsidR="000D39C2" w:rsidRPr="000D39C2" w:rsidRDefault="001354AC" w:rsidP="000D39C2">
                      <w:pPr>
                        <w:pStyle w:val="NormalWeb"/>
                        <w:spacing w:before="0" w:beforeAutospacing="0" w:after="0" w:afterAutospacing="0"/>
                        <w:ind w:right="180"/>
                        <w:rPr>
                          <w:color w:val="000000"/>
                          <w:sz w:val="22"/>
                          <w:szCs w:val="22"/>
                        </w:rPr>
                      </w:pPr>
                      <w:r>
                        <w:rPr>
                          <w:color w:val="343A40"/>
                          <w:sz w:val="22"/>
                          <w:szCs w:val="22"/>
                          <w:shd w:val="clear" w:color="auto" w:fill="FFFFFF"/>
                        </w:rPr>
                        <w:t xml:space="preserve">Example 5. </w:t>
                      </w:r>
                      <w:r w:rsidR="000D39C2" w:rsidRPr="000D39C2">
                        <w:rPr>
                          <w:color w:val="343A40"/>
                          <w:sz w:val="22"/>
                          <w:szCs w:val="22"/>
                          <w:shd w:val="clear" w:color="auto" w:fill="FFFFFF"/>
                        </w:rPr>
                        <w:t>If you are currently active military or a veteran, you probably know of the resources on campus, but if you do not, please see me and I can help you take advantage of them. I belong to the OU Veteran Support Alliance (Green Zone), my volunteer work is with veterans, and I was an air force brat.</w:t>
                      </w:r>
                    </w:p>
                    <w:p w14:paraId="64419008" w14:textId="77777777" w:rsidR="000D39C2" w:rsidRPr="000D39C2" w:rsidRDefault="000D39C2" w:rsidP="000D39C2">
                      <w:pPr>
                        <w:spacing w:after="240"/>
                        <w:rPr>
                          <w:sz w:val="22"/>
                          <w:szCs w:val="22"/>
                        </w:rPr>
                      </w:pPr>
                    </w:p>
                    <w:p w14:paraId="423F70E7" w14:textId="77777777" w:rsidR="000D39C2" w:rsidRPr="000D39C2" w:rsidRDefault="000D39C2" w:rsidP="000D39C2">
                      <w:pPr>
                        <w:rPr>
                          <w:color w:val="000000"/>
                          <w:sz w:val="22"/>
                          <w:szCs w:val="22"/>
                        </w:rPr>
                      </w:pPr>
                      <w:r w:rsidRPr="000D39C2">
                        <w:rPr>
                          <w:i/>
                          <w:iCs/>
                          <w:color w:val="000000"/>
                          <w:sz w:val="22"/>
                          <w:szCs w:val="22"/>
                        </w:rPr>
                        <w:t> </w:t>
                      </w:r>
                    </w:p>
                    <w:p w14:paraId="16DB25BD" w14:textId="77777777" w:rsidR="000D39C2" w:rsidRPr="000D39C2" w:rsidRDefault="000D39C2" w:rsidP="000D39C2">
                      <w:pPr>
                        <w:spacing w:after="240"/>
                        <w:rPr>
                          <w:sz w:val="22"/>
                          <w:szCs w:val="22"/>
                        </w:rPr>
                      </w:pPr>
                    </w:p>
                    <w:p w14:paraId="704372A3" w14:textId="77777777" w:rsidR="000D39C2" w:rsidRPr="000D39C2" w:rsidRDefault="000D39C2" w:rsidP="000D39C2">
                      <w:pPr>
                        <w:spacing w:after="240"/>
                        <w:rPr>
                          <w:sz w:val="22"/>
                          <w:szCs w:val="22"/>
                        </w:rPr>
                      </w:pPr>
                    </w:p>
                    <w:p w14:paraId="6691D325" w14:textId="77777777" w:rsidR="000D39C2" w:rsidRPr="000D39C2" w:rsidRDefault="000D39C2" w:rsidP="000D39C2">
                      <w:pPr>
                        <w:spacing w:after="240"/>
                        <w:rPr>
                          <w:sz w:val="22"/>
                          <w:szCs w:val="22"/>
                        </w:rPr>
                      </w:pPr>
                    </w:p>
                    <w:p w14:paraId="035E1D12" w14:textId="77777777" w:rsidR="000D39C2" w:rsidRPr="000D39C2" w:rsidRDefault="000D39C2" w:rsidP="000D39C2">
                      <w:pPr>
                        <w:rPr>
                          <w:sz w:val="22"/>
                          <w:szCs w:val="22"/>
                        </w:rPr>
                      </w:pPr>
                    </w:p>
                  </w:txbxContent>
                </v:textbox>
                <w10:anchorlock/>
              </v:shape>
            </w:pict>
          </mc:Fallback>
        </mc:AlternateContent>
      </w:r>
    </w:p>
    <w:p w14:paraId="2273163B" w14:textId="06DCBEB5" w:rsidR="00C60B0B" w:rsidRPr="000D39C2" w:rsidRDefault="00C60B0B" w:rsidP="00C60B0B">
      <w:pPr>
        <w:rPr>
          <w:sz w:val="22"/>
          <w:szCs w:val="22"/>
        </w:rPr>
      </w:pPr>
    </w:p>
    <w:p w14:paraId="7FABFE89" w14:textId="02701F72" w:rsidR="00C60B0B" w:rsidRPr="000D39C2" w:rsidRDefault="00C60B0B" w:rsidP="00C60B0B">
      <w:pPr>
        <w:rPr>
          <w:sz w:val="22"/>
          <w:szCs w:val="22"/>
        </w:rPr>
      </w:pPr>
      <w:r w:rsidRPr="000D39C2">
        <w:rPr>
          <w:color w:val="343A40"/>
          <w:sz w:val="22"/>
          <w:szCs w:val="22"/>
          <w:shd w:val="clear" w:color="auto" w:fill="FFFFFF"/>
        </w:rPr>
        <w:t xml:space="preserve">To read more about developing these statements: </w:t>
      </w:r>
      <w:hyperlink r:id="rId12" w:anchor="List_of_Contributors_Special_Thanks" w:history="1">
        <w:r w:rsidRPr="000D39C2">
          <w:rPr>
            <w:rStyle w:val="Hyperlink"/>
            <w:color w:val="1155CC"/>
            <w:sz w:val="22"/>
            <w:szCs w:val="22"/>
            <w:shd w:val="clear" w:color="auto" w:fill="FFFFFF"/>
          </w:rPr>
          <w:t>https://praxis.technorhetoric.net/tiki-index.php?page=Suggested_Practices_for_Syllabus_Accessibility_Statements#List_of_Contributors_Special_Thanks</w:t>
        </w:r>
      </w:hyperlink>
    </w:p>
    <w:p w14:paraId="46D106F5" w14:textId="77777777" w:rsidR="00C60B0B" w:rsidRPr="000D39C2" w:rsidRDefault="00C60B0B" w:rsidP="00C60B0B">
      <w:pPr>
        <w:rPr>
          <w:sz w:val="22"/>
          <w:szCs w:val="22"/>
        </w:rPr>
      </w:pPr>
    </w:p>
    <w:p w14:paraId="211575A1" w14:textId="0F4EE6CF" w:rsidR="005C59EC" w:rsidRPr="000D39C2" w:rsidRDefault="005C59EC" w:rsidP="00E14055">
      <w:pPr>
        <w:pStyle w:val="Heading2"/>
      </w:pPr>
      <w:r w:rsidRPr="000D39C2">
        <w:t>Land Acknowledgement Statement</w:t>
      </w:r>
      <w:r w:rsidR="00C60B0B" w:rsidRPr="000D39C2">
        <w:t xml:space="preserve"> </w:t>
      </w:r>
      <w:r w:rsidR="008B0908">
        <w:t>P</w:t>
      </w:r>
      <w:r w:rsidR="00C60B0B" w:rsidRPr="000D39C2">
        <w:t>rovided by OU’s Tribal Liaison office:</w:t>
      </w:r>
      <w:r w:rsidR="003E72A4">
        <w:t xml:space="preserve"> (</w:t>
      </w:r>
      <w:r w:rsidR="009445C6">
        <w:t>optional</w:t>
      </w:r>
      <w:r w:rsidR="003E72A4">
        <w:t xml:space="preserve">) </w:t>
      </w:r>
    </w:p>
    <w:p w14:paraId="4F4E788F" w14:textId="77777777" w:rsidR="005C59EC" w:rsidRPr="000D39C2" w:rsidRDefault="005C59EC" w:rsidP="005C59EC">
      <w:pPr>
        <w:shd w:val="clear" w:color="auto" w:fill="FFFFFF"/>
        <w:jc w:val="both"/>
        <w:rPr>
          <w:color w:val="000000"/>
          <w:sz w:val="22"/>
          <w:szCs w:val="22"/>
        </w:rPr>
      </w:pPr>
      <w:r w:rsidRPr="000D39C2">
        <w:rPr>
          <w:color w:val="000000"/>
          <w:sz w:val="22"/>
          <w:szCs w:val="22"/>
        </w:rPr>
        <w:t>Long before the University of Oklahoma was established, the land on which the University now resides was the traditional home of the “Hasinais” Caddo Nation and “</w:t>
      </w:r>
      <w:hyperlink r:id="rId13" w:tooltip="Click to Hear It" w:history="1">
        <w:r w:rsidRPr="000D39C2">
          <w:rPr>
            <w:rStyle w:val="Hyperlink"/>
            <w:color w:val="000000"/>
            <w:sz w:val="22"/>
            <w:szCs w:val="22"/>
          </w:rPr>
          <w:t>Kirikirʔi:s</w:t>
        </w:r>
      </w:hyperlink>
      <w:r w:rsidRPr="000D39C2">
        <w:rPr>
          <w:color w:val="000000"/>
          <w:sz w:val="22"/>
          <w:szCs w:val="22"/>
        </w:rPr>
        <w:t>” Wichita &amp; Affiliated Tribes.</w:t>
      </w:r>
    </w:p>
    <w:p w14:paraId="03103D89" w14:textId="5BCF9DD3" w:rsidR="005C59EC" w:rsidRPr="000D39C2" w:rsidRDefault="005C59EC" w:rsidP="006877C7">
      <w:pPr>
        <w:shd w:val="clear" w:color="auto" w:fill="FFFFFF"/>
        <w:jc w:val="both"/>
        <w:rPr>
          <w:color w:val="000000"/>
          <w:sz w:val="22"/>
          <w:szCs w:val="22"/>
        </w:rPr>
      </w:pPr>
      <w:r w:rsidRPr="000D39C2">
        <w:rPr>
          <w:color w:val="000000"/>
          <w:sz w:val="22"/>
          <w:szCs w:val="22"/>
        </w:rPr>
        <w:t>We acknowledge this territory once also served as a hunting ground, trade exchange point, and migration route for the Apache, Comanche, Kiowa and Osage nations. </w:t>
      </w:r>
      <w:r w:rsidRPr="000D39C2">
        <w:rPr>
          <w:rStyle w:val="apple-converted-space"/>
          <w:color w:val="000000"/>
          <w:sz w:val="22"/>
          <w:szCs w:val="22"/>
        </w:rPr>
        <w:t> </w:t>
      </w:r>
      <w:r w:rsidRPr="000D39C2">
        <w:rPr>
          <w:color w:val="000000"/>
          <w:sz w:val="22"/>
          <w:szCs w:val="22"/>
        </w:rPr>
        <w:t>Today, 39 tribal nations dwell in the state of Oklahoma as a result of settler and colonial policies that were designed to assimilate Native people.</w:t>
      </w:r>
      <w:r w:rsidR="006877C7" w:rsidRPr="000D39C2">
        <w:rPr>
          <w:color w:val="000000"/>
          <w:sz w:val="22"/>
          <w:szCs w:val="22"/>
        </w:rPr>
        <w:t xml:space="preserve"> </w:t>
      </w:r>
      <w:r w:rsidRPr="000D39C2">
        <w:rPr>
          <w:color w:val="000000"/>
          <w:sz w:val="22"/>
          <w:szCs w:val="22"/>
        </w:rPr>
        <w:t>The University of Oklahoma recognizes the historical connection our university has with its indigenous community. We acknowledge, honor and respect the diverse Indigenous peoples connected to this land. We fully recognize, support and advocate for the sovereign rights of all of Oklahoma’s 39 tribal nations. This acknowledgement is aligned with our university’s core value of creating a diverse and inclusive community. It is an institutional responsibility to recognize and acknowledge the people, culture and history that make up our entire OU Community.</w:t>
      </w:r>
    </w:p>
    <w:p w14:paraId="5AA39F80" w14:textId="50BD23B8" w:rsidR="00023611" w:rsidRPr="000D39C2" w:rsidRDefault="00023611" w:rsidP="009D709E">
      <w:pPr>
        <w:pStyle w:val="Heading2"/>
        <w:rPr>
          <w:rFonts w:ascii="Times New Roman" w:hAnsi="Times New Roman"/>
          <w:sz w:val="22"/>
          <w:szCs w:val="22"/>
        </w:rPr>
      </w:pPr>
      <w:r w:rsidRPr="000D39C2">
        <w:rPr>
          <w:rFonts w:ascii="Times New Roman" w:hAnsi="Times New Roman"/>
          <w:sz w:val="22"/>
          <w:szCs w:val="22"/>
        </w:rPr>
        <w:t>Expectations</w:t>
      </w:r>
    </w:p>
    <w:p w14:paraId="055467DE" w14:textId="2D34AD65" w:rsidR="002A2AF1" w:rsidRPr="002A2AF1" w:rsidRDefault="00966E9E" w:rsidP="002A2AF1">
      <w:pPr>
        <w:pStyle w:val="NormalWeb"/>
        <w:spacing w:before="60" w:beforeAutospacing="0" w:after="0" w:afterAutospacing="0"/>
        <w:rPr>
          <w:color w:val="000000"/>
          <w:sz w:val="22"/>
          <w:szCs w:val="22"/>
        </w:rPr>
      </w:pPr>
      <w:r w:rsidRPr="000D39C2">
        <w:rPr>
          <w:i/>
          <w:sz w:val="22"/>
          <w:szCs w:val="22"/>
        </w:rPr>
        <w:t>Consider telling students what you expect them to do, both in class and outside of class.</w:t>
      </w:r>
      <w:r w:rsidR="00C60B0B" w:rsidRPr="000D39C2">
        <w:rPr>
          <w:i/>
          <w:iCs/>
          <w:color w:val="000000"/>
          <w:sz w:val="22"/>
          <w:szCs w:val="22"/>
        </w:rPr>
        <w:t xml:space="preserve"> Although some expectations may seem self-evident, you are more likely to have students meet your expectations when you state them explicitly..  Instructors usually include their expectations regarding attendance, class workload, when students should complete the assigned readings, and participation.</w:t>
      </w:r>
      <w:r w:rsidR="002A2AF1">
        <w:rPr>
          <w:color w:val="000000"/>
          <w:sz w:val="22"/>
          <w:szCs w:val="22"/>
        </w:rPr>
        <w:t xml:space="preserve"> </w:t>
      </w:r>
      <w:r w:rsidR="00C60B0B" w:rsidRPr="000D39C2">
        <w:rPr>
          <w:i/>
          <w:iCs/>
          <w:color w:val="000000"/>
          <w:sz w:val="22"/>
          <w:szCs w:val="22"/>
        </w:rPr>
        <w:t>In addition to your expectations for the students consider including what they can expect from you.  Specifically, expectation for responding to e-mails (example: Up to 24 hours on weekdays and 48 hours on weekends) and time to return graded assignments. </w:t>
      </w:r>
    </w:p>
    <w:p w14:paraId="23E505F5" w14:textId="6B7BF2F0" w:rsidR="002A2AF1" w:rsidRDefault="00D30DF2" w:rsidP="00C60B0B">
      <w:pPr>
        <w:pStyle w:val="NormalWeb"/>
        <w:spacing w:before="0" w:beforeAutospacing="0" w:after="0" w:afterAutospacing="0"/>
        <w:rPr>
          <w:color w:val="000000"/>
          <w:sz w:val="22"/>
          <w:szCs w:val="22"/>
        </w:rPr>
      </w:pPr>
      <w:r w:rsidRPr="000D39C2">
        <w:rPr>
          <w:noProof/>
          <w:sz w:val="22"/>
          <w:szCs w:val="22"/>
        </w:rPr>
        <mc:AlternateContent>
          <mc:Choice Requires="wps">
            <w:drawing>
              <wp:anchor distT="0" distB="0" distL="114300" distR="114300" simplePos="0" relativeHeight="251677696" behindDoc="0" locked="0" layoutInCell="1" allowOverlap="1" wp14:anchorId="76A53A17" wp14:editId="76546F00">
                <wp:simplePos x="0" y="0"/>
                <wp:positionH relativeFrom="column">
                  <wp:posOffset>591820</wp:posOffset>
                </wp:positionH>
                <wp:positionV relativeFrom="paragraph">
                  <wp:posOffset>142281</wp:posOffset>
                </wp:positionV>
                <wp:extent cx="5149215" cy="619125"/>
                <wp:effectExtent l="0" t="0" r="6985" b="15875"/>
                <wp:wrapSquare wrapText="bothSides"/>
                <wp:docPr id="16" name="Text Box 16"/>
                <wp:cNvGraphicFramePr/>
                <a:graphic xmlns:a="http://schemas.openxmlformats.org/drawingml/2006/main">
                  <a:graphicData uri="http://schemas.microsoft.com/office/word/2010/wordprocessingShape">
                    <wps:wsp>
                      <wps:cNvSpPr txBox="1"/>
                      <wps:spPr>
                        <a:xfrm>
                          <a:off x="0" y="0"/>
                          <a:ext cx="5149215" cy="619125"/>
                        </a:xfrm>
                        <a:prstGeom prst="rect">
                          <a:avLst/>
                        </a:prstGeom>
                        <a:noFill/>
                        <a:ln w="6350">
                          <a:solidFill>
                            <a:prstClr val="black"/>
                          </a:solidFill>
                        </a:ln>
                      </wps:spPr>
                      <wps:txbx>
                        <w:txbxContent>
                          <w:p w14:paraId="6D8301D3" w14:textId="1E4572AD" w:rsidR="00D30DF2" w:rsidRPr="000D39C2" w:rsidRDefault="00D30DF2" w:rsidP="00D30DF2">
                            <w:pPr>
                              <w:pStyle w:val="NormalWeb"/>
                              <w:spacing w:before="0" w:beforeAutospacing="0" w:after="0" w:afterAutospacing="0"/>
                              <w:rPr>
                                <w:color w:val="000000"/>
                                <w:sz w:val="22"/>
                                <w:szCs w:val="22"/>
                              </w:rPr>
                            </w:pPr>
                            <w:r>
                              <w:rPr>
                                <w:color w:val="000000"/>
                                <w:sz w:val="22"/>
                                <w:szCs w:val="22"/>
                              </w:rPr>
                              <w:t xml:space="preserve">Example 1. </w:t>
                            </w:r>
                            <w:r w:rsidRPr="000D39C2">
                              <w:rPr>
                                <w:color w:val="000000"/>
                                <w:sz w:val="22"/>
                                <w:szCs w:val="22"/>
                              </w:rPr>
                              <w:t>Consider discussing classroom expectations with the students during the first day of class and having the entire class come up with a set of classroom policies or expectations.</w:t>
                            </w:r>
                          </w:p>
                          <w:p w14:paraId="55E9ED18" w14:textId="77777777" w:rsidR="00D30DF2" w:rsidRPr="000D39C2" w:rsidRDefault="00D30DF2" w:rsidP="00D30DF2">
                            <w:pPr>
                              <w:spacing w:after="240"/>
                              <w:rPr>
                                <w:sz w:val="22"/>
                                <w:szCs w:val="22"/>
                              </w:rPr>
                            </w:pPr>
                          </w:p>
                          <w:p w14:paraId="0A399740" w14:textId="77777777" w:rsidR="00D30DF2" w:rsidRPr="000D39C2" w:rsidRDefault="00D30DF2" w:rsidP="00D30DF2">
                            <w:pPr>
                              <w:spacing w:after="24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3A17" id="Text Box 16" o:spid="_x0000_s1039" type="#_x0000_t202" style="position:absolute;margin-left:46.6pt;margin-top:11.2pt;width:405.4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" filled="f" strokeweight=".5pt">
                <v:textbox>
                  <w:txbxContent>
                    <w:p w14:paraId="6D8301D3" w14:textId="1E4572AD" w:rsidR="00D30DF2" w:rsidRPr="000D39C2" w:rsidRDefault="00D30DF2" w:rsidP="00D30DF2">
                      <w:pPr>
                        <w:pStyle w:val="NormalWeb"/>
                        <w:spacing w:before="0" w:beforeAutospacing="0" w:after="0" w:afterAutospacing="0"/>
                        <w:rPr>
                          <w:color w:val="000000"/>
                          <w:sz w:val="22"/>
                          <w:szCs w:val="22"/>
                        </w:rPr>
                      </w:pPr>
                      <w:r>
                        <w:rPr>
                          <w:color w:val="000000"/>
                          <w:sz w:val="22"/>
                          <w:szCs w:val="22"/>
                        </w:rPr>
                        <w:t xml:space="preserve">Example 1. </w:t>
                      </w:r>
                      <w:r w:rsidRPr="000D39C2">
                        <w:rPr>
                          <w:color w:val="000000"/>
                          <w:sz w:val="22"/>
                          <w:szCs w:val="22"/>
                        </w:rPr>
                        <w:t>Consider discussing classroom expectations with the students during the first day of class and having the entire class come up with a set of classroom policies or expectations.</w:t>
                      </w:r>
                    </w:p>
                    <w:p w14:paraId="55E9ED18" w14:textId="77777777" w:rsidR="00D30DF2" w:rsidRPr="000D39C2" w:rsidRDefault="00D30DF2" w:rsidP="00D30DF2">
                      <w:pPr>
                        <w:spacing w:after="240"/>
                        <w:rPr>
                          <w:sz w:val="22"/>
                          <w:szCs w:val="22"/>
                        </w:rPr>
                      </w:pPr>
                    </w:p>
                    <w:p w14:paraId="0A399740" w14:textId="77777777" w:rsidR="00D30DF2" w:rsidRPr="000D39C2" w:rsidRDefault="00D30DF2" w:rsidP="00D30DF2">
                      <w:pPr>
                        <w:spacing w:after="240"/>
                        <w:rPr>
                          <w:sz w:val="22"/>
                          <w:szCs w:val="22"/>
                        </w:rPr>
                      </w:pPr>
                    </w:p>
                  </w:txbxContent>
                </v:textbox>
                <w10:wrap type="square"/>
              </v:shape>
            </w:pict>
          </mc:Fallback>
        </mc:AlternateContent>
      </w:r>
    </w:p>
    <w:p w14:paraId="4BEF28BD" w14:textId="223EF9E1" w:rsidR="00D30DF2" w:rsidRDefault="00D30DF2" w:rsidP="00C60B0B">
      <w:pPr>
        <w:pStyle w:val="NormalWeb"/>
        <w:spacing w:before="0" w:beforeAutospacing="0" w:after="0" w:afterAutospacing="0"/>
        <w:rPr>
          <w:color w:val="000000"/>
          <w:sz w:val="22"/>
          <w:szCs w:val="22"/>
        </w:rPr>
      </w:pPr>
    </w:p>
    <w:p w14:paraId="018BDBFC" w14:textId="51920FFB" w:rsidR="00D30DF2" w:rsidRPr="000D39C2" w:rsidRDefault="00D30DF2" w:rsidP="00C60B0B">
      <w:pPr>
        <w:pStyle w:val="NormalWeb"/>
        <w:spacing w:before="0" w:beforeAutospacing="0" w:after="0" w:afterAutospacing="0"/>
        <w:rPr>
          <w:color w:val="000000"/>
          <w:sz w:val="22"/>
          <w:szCs w:val="22"/>
        </w:rPr>
      </w:pPr>
    </w:p>
    <w:p w14:paraId="1A6D6558" w14:textId="77777777" w:rsidR="00D30DF2" w:rsidRDefault="00D30DF2" w:rsidP="00D30DF2"/>
    <w:p w14:paraId="290E9233" w14:textId="77777777" w:rsidR="00D30DF2" w:rsidRDefault="00D30DF2" w:rsidP="00D30DF2"/>
    <w:p w14:paraId="67E5D68B" w14:textId="77777777" w:rsidR="00D30DF2" w:rsidRDefault="00D30DF2" w:rsidP="00D30DF2"/>
    <w:p w14:paraId="65EA0AE4" w14:textId="77777777" w:rsidR="00D30DF2" w:rsidRDefault="00D30DF2" w:rsidP="00D30DF2">
      <w:r w:rsidRPr="000D39C2">
        <w:rPr>
          <w:noProof/>
          <w:sz w:val="22"/>
          <w:szCs w:val="22"/>
        </w:rPr>
        <w:lastRenderedPageBreak/>
        <mc:AlternateContent>
          <mc:Choice Requires="wps">
            <w:drawing>
              <wp:anchor distT="0" distB="0" distL="114300" distR="114300" simplePos="0" relativeHeight="251669504" behindDoc="0" locked="0" layoutInCell="1" allowOverlap="1" wp14:anchorId="37BB77AA" wp14:editId="6C41A66B">
                <wp:simplePos x="0" y="0"/>
                <wp:positionH relativeFrom="column">
                  <wp:posOffset>550443</wp:posOffset>
                </wp:positionH>
                <wp:positionV relativeFrom="paragraph">
                  <wp:posOffset>2908300</wp:posOffset>
                </wp:positionV>
                <wp:extent cx="5623560" cy="3028315"/>
                <wp:effectExtent l="0" t="0" r="15240" b="6985"/>
                <wp:wrapTopAndBottom/>
                <wp:docPr id="19" name="Text Box 19"/>
                <wp:cNvGraphicFramePr/>
                <a:graphic xmlns:a="http://schemas.openxmlformats.org/drawingml/2006/main">
                  <a:graphicData uri="http://schemas.microsoft.com/office/word/2010/wordprocessingShape">
                    <wps:wsp>
                      <wps:cNvSpPr txBox="1"/>
                      <wps:spPr>
                        <a:xfrm>
                          <a:off x="0" y="0"/>
                          <a:ext cx="5623560" cy="3028315"/>
                        </a:xfrm>
                        <a:prstGeom prst="rect">
                          <a:avLst/>
                        </a:prstGeom>
                        <a:noFill/>
                        <a:ln w="6350">
                          <a:solidFill>
                            <a:prstClr val="black"/>
                          </a:solidFill>
                        </a:ln>
                      </wps:spPr>
                      <wps:txbx>
                        <w:txbxContent>
                          <w:p w14:paraId="18F18E6E" w14:textId="50251101" w:rsidR="001354AC" w:rsidRDefault="001354AC" w:rsidP="00921FA7">
                            <w:pPr>
                              <w:spacing w:line="256" w:lineRule="auto"/>
                              <w:rPr>
                                <w:rFonts w:eastAsia="Calibri"/>
                                <w:sz w:val="22"/>
                                <w:szCs w:val="22"/>
                              </w:rPr>
                            </w:pPr>
                            <w:r>
                              <w:rPr>
                                <w:rFonts w:eastAsia="Calibri"/>
                                <w:sz w:val="22"/>
                                <w:szCs w:val="22"/>
                              </w:rPr>
                              <w:t xml:space="preserve">Example </w:t>
                            </w:r>
                            <w:r w:rsidR="00D30DF2">
                              <w:rPr>
                                <w:rFonts w:eastAsia="Calibri"/>
                                <w:sz w:val="22"/>
                                <w:szCs w:val="22"/>
                              </w:rPr>
                              <w:t>3.</w:t>
                            </w:r>
                            <w:r>
                              <w:rPr>
                                <w:rFonts w:eastAsia="Calibri"/>
                                <w:sz w:val="22"/>
                                <w:szCs w:val="22"/>
                              </w:rPr>
                              <w:t xml:space="preserve"> </w:t>
                            </w:r>
                          </w:p>
                          <w:p w14:paraId="24223C3B" w14:textId="4F4804EB" w:rsidR="002A2AF1" w:rsidRPr="002A2AF1" w:rsidRDefault="002A2AF1" w:rsidP="00921FA7">
                            <w:pPr>
                              <w:spacing w:line="256" w:lineRule="auto"/>
                              <w:rPr>
                                <w:rFonts w:eastAsia="Calibri"/>
                                <w:sz w:val="22"/>
                                <w:szCs w:val="22"/>
                              </w:rPr>
                            </w:pPr>
                            <w:r w:rsidRPr="002A2AF1">
                              <w:rPr>
                                <w:rFonts w:eastAsia="Calibri"/>
                                <w:sz w:val="22"/>
                                <w:szCs w:val="22"/>
                              </w:rPr>
                              <w:t>You can expect me:</w:t>
                            </w:r>
                          </w:p>
                          <w:p w14:paraId="506D6E10"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start and end class on time.</w:t>
                            </w:r>
                          </w:p>
                          <w:p w14:paraId="1124325C"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reply to e-mails within 24 hours on weekdays and 48 hours on weekends.</w:t>
                            </w:r>
                          </w:p>
                          <w:p w14:paraId="34AC9F08"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assign homework that adequately covers the material and meets the learning objectives of the course while adhering to the time expectations for a 3 credit course.</w:t>
                            </w:r>
                          </w:p>
                          <w:p w14:paraId="5D5DC4CE"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give exams that accurately reflect the material covered in class and assigned in homework.</w:t>
                            </w:r>
                          </w:p>
                          <w:p w14:paraId="3D3548CD" w14:textId="7070FD74" w:rsidR="002A2AF1" w:rsidRPr="002A2AF1" w:rsidRDefault="002A2AF1" w:rsidP="00921FA7">
                            <w:pPr>
                              <w:spacing w:line="256" w:lineRule="auto"/>
                              <w:rPr>
                                <w:rFonts w:eastAsia="Calibri"/>
                                <w:sz w:val="22"/>
                                <w:szCs w:val="22"/>
                              </w:rPr>
                            </w:pPr>
                            <w:r w:rsidRPr="002A2AF1">
                              <w:rPr>
                                <w:rFonts w:eastAsia="Calibri"/>
                                <w:sz w:val="22"/>
                                <w:szCs w:val="22"/>
                              </w:rPr>
                              <w:t xml:space="preserve"> I can expect you:</w:t>
                            </w:r>
                          </w:p>
                          <w:p w14:paraId="4036C4CD" w14:textId="0B82FE4C" w:rsidR="002A2AF1" w:rsidRPr="002A2AF1" w:rsidRDefault="002A2AF1" w:rsidP="00921FA7">
                            <w:pPr>
                              <w:spacing w:line="256" w:lineRule="auto"/>
                              <w:ind w:left="540"/>
                              <w:rPr>
                                <w:rFonts w:eastAsia="Calibri"/>
                                <w:sz w:val="22"/>
                                <w:szCs w:val="22"/>
                              </w:rPr>
                            </w:pPr>
                            <w:r w:rsidRPr="002A2AF1">
                              <w:rPr>
                                <w:rFonts w:eastAsia="Calibri"/>
                                <w:sz w:val="22"/>
                                <w:szCs w:val="22"/>
                              </w:rPr>
                              <w:t xml:space="preserve"> ·     To come to class on time.</w:t>
                            </w:r>
                          </w:p>
                          <w:p w14:paraId="088BCE62" w14:textId="2CBDD657" w:rsidR="002A2AF1" w:rsidRPr="002A2AF1" w:rsidRDefault="002A2AF1" w:rsidP="00921FA7">
                            <w:pPr>
                              <w:spacing w:line="256" w:lineRule="auto"/>
                              <w:ind w:left="540"/>
                              <w:rPr>
                                <w:rFonts w:eastAsia="Calibri"/>
                                <w:sz w:val="22"/>
                                <w:szCs w:val="22"/>
                              </w:rPr>
                            </w:pPr>
                            <w:r w:rsidRPr="002A2AF1">
                              <w:rPr>
                                <w:rFonts w:eastAsia="Calibri"/>
                                <w:sz w:val="22"/>
                                <w:szCs w:val="22"/>
                              </w:rPr>
                              <w:t>·      To be attentive and engaged in class.</w:t>
                            </w:r>
                          </w:p>
                          <w:p w14:paraId="76793B8C" w14:textId="77777777" w:rsidR="002A2AF1" w:rsidRPr="002A2AF1" w:rsidRDefault="002A2AF1" w:rsidP="00921FA7">
                            <w:pPr>
                              <w:spacing w:line="256" w:lineRule="auto"/>
                              <w:ind w:left="1440" w:hanging="900"/>
                              <w:rPr>
                                <w:rFonts w:eastAsia="Calibri"/>
                                <w:sz w:val="22"/>
                                <w:szCs w:val="22"/>
                              </w:rPr>
                            </w:pPr>
                            <w:r w:rsidRPr="002A2AF1">
                              <w:rPr>
                                <w:rFonts w:eastAsia="Calibri"/>
                                <w:sz w:val="22"/>
                                <w:szCs w:val="22"/>
                              </w:rPr>
                              <w:t>·      To spend an adequate amount of time on the homework each week, making an effort to solve and understand each problem.</w:t>
                            </w:r>
                          </w:p>
                          <w:p w14:paraId="23EE61AC" w14:textId="77777777" w:rsidR="002A2AF1" w:rsidRPr="002A2AF1" w:rsidRDefault="002A2AF1" w:rsidP="00921FA7">
                            <w:pPr>
                              <w:spacing w:line="256" w:lineRule="auto"/>
                              <w:ind w:left="540"/>
                              <w:rPr>
                                <w:rFonts w:eastAsia="Calibri"/>
                                <w:sz w:val="22"/>
                                <w:szCs w:val="22"/>
                              </w:rPr>
                            </w:pPr>
                            <w:r w:rsidRPr="002A2AF1">
                              <w:rPr>
                                <w:rFonts w:eastAsia="Calibri"/>
                                <w:sz w:val="22"/>
                                <w:szCs w:val="22"/>
                              </w:rPr>
                              <w:t>·      To engage with both the abstract and computational sides of the material.</w:t>
                            </w:r>
                          </w:p>
                          <w:p w14:paraId="0B25C80C" w14:textId="77777777" w:rsidR="002A2AF1" w:rsidRPr="002A2AF1" w:rsidRDefault="002A2AF1" w:rsidP="00921FA7">
                            <w:pPr>
                              <w:spacing w:line="256" w:lineRule="auto"/>
                              <w:ind w:left="540"/>
                              <w:rPr>
                                <w:rFonts w:eastAsia="Calibri"/>
                                <w:sz w:val="22"/>
                                <w:szCs w:val="22"/>
                              </w:rPr>
                            </w:pPr>
                            <w:r w:rsidRPr="002A2AF1">
                              <w:rPr>
                                <w:rFonts w:eastAsia="Calibri"/>
                                <w:sz w:val="22"/>
                                <w:szCs w:val="22"/>
                              </w:rPr>
                              <w:t>·      To seek help when appropriate.</w:t>
                            </w:r>
                          </w:p>
                          <w:p w14:paraId="43782F8E" w14:textId="77777777" w:rsidR="002A2AF1" w:rsidRPr="002A2AF1" w:rsidRDefault="002A2AF1" w:rsidP="00921FA7">
                            <w:pPr>
                              <w:spacing w:after="240"/>
                              <w:rPr>
                                <w:sz w:val="22"/>
                                <w:szCs w:val="22"/>
                              </w:rPr>
                            </w:pPr>
                          </w:p>
                          <w:p w14:paraId="74C52117" w14:textId="77777777" w:rsidR="002A2AF1" w:rsidRPr="002A2AF1" w:rsidRDefault="002A2AF1" w:rsidP="00921FA7">
                            <w:pPr>
                              <w:spacing w:after="24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77AA" id="Text Box 19" o:spid="_x0000_s1040" type="#_x0000_t202" style="position:absolute;margin-left:43.35pt;margin-top:229pt;width:442.8pt;height:23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" filled="f" strokeweight=".5pt">
                <v:textbox>
                  <w:txbxContent>
                    <w:p w14:paraId="18F18E6E" w14:textId="50251101" w:rsidR="001354AC" w:rsidRDefault="001354AC" w:rsidP="00921FA7">
                      <w:pPr>
                        <w:spacing w:line="256" w:lineRule="auto"/>
                        <w:rPr>
                          <w:rFonts w:eastAsia="Calibri"/>
                          <w:sz w:val="22"/>
                          <w:szCs w:val="22"/>
                        </w:rPr>
                      </w:pPr>
                      <w:r>
                        <w:rPr>
                          <w:rFonts w:eastAsia="Calibri"/>
                          <w:sz w:val="22"/>
                          <w:szCs w:val="22"/>
                        </w:rPr>
                        <w:t xml:space="preserve">Example </w:t>
                      </w:r>
                      <w:r w:rsidR="00D30DF2">
                        <w:rPr>
                          <w:rFonts w:eastAsia="Calibri"/>
                          <w:sz w:val="22"/>
                          <w:szCs w:val="22"/>
                        </w:rPr>
                        <w:t>3.</w:t>
                      </w:r>
                      <w:r>
                        <w:rPr>
                          <w:rFonts w:eastAsia="Calibri"/>
                          <w:sz w:val="22"/>
                          <w:szCs w:val="22"/>
                        </w:rPr>
                        <w:t xml:space="preserve"> </w:t>
                      </w:r>
                    </w:p>
                    <w:p w14:paraId="24223C3B" w14:textId="4F4804EB" w:rsidR="002A2AF1" w:rsidRPr="002A2AF1" w:rsidRDefault="002A2AF1" w:rsidP="00921FA7">
                      <w:pPr>
                        <w:spacing w:line="256" w:lineRule="auto"/>
                        <w:rPr>
                          <w:rFonts w:eastAsia="Calibri"/>
                          <w:sz w:val="22"/>
                          <w:szCs w:val="22"/>
                        </w:rPr>
                      </w:pPr>
                      <w:r w:rsidRPr="002A2AF1">
                        <w:rPr>
                          <w:rFonts w:eastAsia="Calibri"/>
                          <w:sz w:val="22"/>
                          <w:szCs w:val="22"/>
                        </w:rPr>
                        <w:t>You can expect me:</w:t>
                      </w:r>
                    </w:p>
                    <w:p w14:paraId="506D6E10"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start and end class on time.</w:t>
                      </w:r>
                    </w:p>
                    <w:p w14:paraId="1124325C"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reply to e-mails within 24 hours on weekdays and 48 hours on weekends.</w:t>
                      </w:r>
                    </w:p>
                    <w:p w14:paraId="34AC9F08"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xml:space="preserve">·      To assign homework that adequately covers the material and meets the learning objectives of the course while adhering to the time expectations for a </w:t>
                      </w:r>
                      <w:proofErr w:type="gramStart"/>
                      <w:r w:rsidRPr="002A2AF1">
                        <w:rPr>
                          <w:rFonts w:eastAsia="Calibri"/>
                          <w:sz w:val="22"/>
                          <w:szCs w:val="22"/>
                        </w:rPr>
                        <w:t>3 credit</w:t>
                      </w:r>
                      <w:proofErr w:type="gramEnd"/>
                      <w:r w:rsidRPr="002A2AF1">
                        <w:rPr>
                          <w:rFonts w:eastAsia="Calibri"/>
                          <w:sz w:val="22"/>
                          <w:szCs w:val="22"/>
                        </w:rPr>
                        <w:t xml:space="preserve"> course.</w:t>
                      </w:r>
                    </w:p>
                    <w:p w14:paraId="5D5DC4CE" w14:textId="77777777" w:rsidR="002A2AF1" w:rsidRPr="002A2AF1" w:rsidRDefault="002A2AF1" w:rsidP="00921FA7">
                      <w:pPr>
                        <w:spacing w:line="256" w:lineRule="auto"/>
                        <w:ind w:left="1440" w:hanging="990"/>
                        <w:rPr>
                          <w:rFonts w:eastAsia="Calibri"/>
                          <w:sz w:val="22"/>
                          <w:szCs w:val="22"/>
                        </w:rPr>
                      </w:pPr>
                      <w:r w:rsidRPr="002A2AF1">
                        <w:rPr>
                          <w:rFonts w:eastAsia="Calibri"/>
                          <w:sz w:val="22"/>
                          <w:szCs w:val="22"/>
                        </w:rPr>
                        <w:t>·      To give exams that accurately reflect the material covered in class and assigned in homework.</w:t>
                      </w:r>
                    </w:p>
                    <w:p w14:paraId="3D3548CD" w14:textId="7070FD74" w:rsidR="002A2AF1" w:rsidRPr="002A2AF1" w:rsidRDefault="002A2AF1" w:rsidP="00921FA7">
                      <w:pPr>
                        <w:spacing w:line="256" w:lineRule="auto"/>
                        <w:rPr>
                          <w:rFonts w:eastAsia="Calibri"/>
                          <w:sz w:val="22"/>
                          <w:szCs w:val="22"/>
                        </w:rPr>
                      </w:pPr>
                      <w:r w:rsidRPr="002A2AF1">
                        <w:rPr>
                          <w:rFonts w:eastAsia="Calibri"/>
                          <w:sz w:val="22"/>
                          <w:szCs w:val="22"/>
                        </w:rPr>
                        <w:t xml:space="preserve"> I can expect you:</w:t>
                      </w:r>
                    </w:p>
                    <w:p w14:paraId="4036C4CD" w14:textId="0B82FE4C" w:rsidR="002A2AF1" w:rsidRPr="002A2AF1" w:rsidRDefault="002A2AF1" w:rsidP="00921FA7">
                      <w:pPr>
                        <w:spacing w:line="256" w:lineRule="auto"/>
                        <w:ind w:left="540"/>
                        <w:rPr>
                          <w:rFonts w:eastAsia="Calibri"/>
                          <w:sz w:val="22"/>
                          <w:szCs w:val="22"/>
                        </w:rPr>
                      </w:pPr>
                      <w:r w:rsidRPr="002A2AF1">
                        <w:rPr>
                          <w:rFonts w:eastAsia="Calibri"/>
                          <w:sz w:val="22"/>
                          <w:szCs w:val="22"/>
                        </w:rPr>
                        <w:t xml:space="preserve"> ·     To come to class on time.</w:t>
                      </w:r>
                    </w:p>
                    <w:p w14:paraId="088BCE62" w14:textId="2CBDD657" w:rsidR="002A2AF1" w:rsidRPr="002A2AF1" w:rsidRDefault="002A2AF1" w:rsidP="00921FA7">
                      <w:pPr>
                        <w:spacing w:line="256" w:lineRule="auto"/>
                        <w:ind w:left="540"/>
                        <w:rPr>
                          <w:rFonts w:eastAsia="Calibri"/>
                          <w:sz w:val="22"/>
                          <w:szCs w:val="22"/>
                        </w:rPr>
                      </w:pPr>
                      <w:r w:rsidRPr="002A2AF1">
                        <w:rPr>
                          <w:rFonts w:eastAsia="Calibri"/>
                          <w:sz w:val="22"/>
                          <w:szCs w:val="22"/>
                        </w:rPr>
                        <w:t>·      To be attentive and engaged in class.</w:t>
                      </w:r>
                    </w:p>
                    <w:p w14:paraId="76793B8C" w14:textId="77777777" w:rsidR="002A2AF1" w:rsidRPr="002A2AF1" w:rsidRDefault="002A2AF1" w:rsidP="00921FA7">
                      <w:pPr>
                        <w:spacing w:line="256" w:lineRule="auto"/>
                        <w:ind w:left="1440" w:hanging="900"/>
                        <w:rPr>
                          <w:rFonts w:eastAsia="Calibri"/>
                          <w:sz w:val="22"/>
                          <w:szCs w:val="22"/>
                        </w:rPr>
                      </w:pPr>
                      <w:r w:rsidRPr="002A2AF1">
                        <w:rPr>
                          <w:rFonts w:eastAsia="Calibri"/>
                          <w:sz w:val="22"/>
                          <w:szCs w:val="22"/>
                        </w:rPr>
                        <w:t>·      To spend an adequate amount of time on the homework each week, making an effort to solve and understand each problem.</w:t>
                      </w:r>
                    </w:p>
                    <w:p w14:paraId="23EE61AC" w14:textId="77777777" w:rsidR="002A2AF1" w:rsidRPr="002A2AF1" w:rsidRDefault="002A2AF1" w:rsidP="00921FA7">
                      <w:pPr>
                        <w:spacing w:line="256" w:lineRule="auto"/>
                        <w:ind w:left="540"/>
                        <w:rPr>
                          <w:rFonts w:eastAsia="Calibri"/>
                          <w:sz w:val="22"/>
                          <w:szCs w:val="22"/>
                        </w:rPr>
                      </w:pPr>
                      <w:r w:rsidRPr="002A2AF1">
                        <w:rPr>
                          <w:rFonts w:eastAsia="Calibri"/>
                          <w:sz w:val="22"/>
                          <w:szCs w:val="22"/>
                        </w:rPr>
                        <w:t>·      To engage with both the abstract and computational sides of the material.</w:t>
                      </w:r>
                    </w:p>
                    <w:p w14:paraId="0B25C80C" w14:textId="77777777" w:rsidR="002A2AF1" w:rsidRPr="002A2AF1" w:rsidRDefault="002A2AF1" w:rsidP="00921FA7">
                      <w:pPr>
                        <w:spacing w:line="256" w:lineRule="auto"/>
                        <w:ind w:left="540"/>
                        <w:rPr>
                          <w:rFonts w:eastAsia="Calibri"/>
                          <w:sz w:val="22"/>
                          <w:szCs w:val="22"/>
                        </w:rPr>
                      </w:pPr>
                      <w:r w:rsidRPr="002A2AF1">
                        <w:rPr>
                          <w:rFonts w:eastAsia="Calibri"/>
                          <w:sz w:val="22"/>
                          <w:szCs w:val="22"/>
                        </w:rPr>
                        <w:t>·      To seek help when appropriate.</w:t>
                      </w:r>
                    </w:p>
                    <w:p w14:paraId="43782F8E" w14:textId="77777777" w:rsidR="002A2AF1" w:rsidRPr="002A2AF1" w:rsidRDefault="002A2AF1" w:rsidP="00921FA7">
                      <w:pPr>
                        <w:spacing w:after="240"/>
                        <w:rPr>
                          <w:sz w:val="22"/>
                          <w:szCs w:val="22"/>
                        </w:rPr>
                      </w:pPr>
                    </w:p>
                    <w:p w14:paraId="74C52117" w14:textId="77777777" w:rsidR="002A2AF1" w:rsidRPr="002A2AF1" w:rsidRDefault="002A2AF1" w:rsidP="00921FA7">
                      <w:pPr>
                        <w:spacing w:after="240"/>
                        <w:rPr>
                          <w:sz w:val="22"/>
                          <w:szCs w:val="22"/>
                        </w:rPr>
                      </w:pPr>
                    </w:p>
                  </w:txbxContent>
                </v:textbox>
                <w10:wrap type="topAndBottom"/>
              </v:shape>
            </w:pict>
          </mc:Fallback>
        </mc:AlternateContent>
      </w:r>
      <w:r w:rsidRPr="000D39C2">
        <w:rPr>
          <w:noProof/>
          <w:sz w:val="22"/>
          <w:szCs w:val="22"/>
        </w:rPr>
        <mc:AlternateContent>
          <mc:Choice Requires="wps">
            <w:drawing>
              <wp:anchor distT="0" distB="0" distL="114300" distR="114300" simplePos="0" relativeHeight="251679744" behindDoc="0" locked="0" layoutInCell="1" allowOverlap="1" wp14:anchorId="73356C92" wp14:editId="66FFEC3A">
                <wp:simplePos x="0" y="0"/>
                <wp:positionH relativeFrom="column">
                  <wp:posOffset>552450</wp:posOffset>
                </wp:positionH>
                <wp:positionV relativeFrom="paragraph">
                  <wp:posOffset>1905</wp:posOffset>
                </wp:positionV>
                <wp:extent cx="5739765" cy="2772410"/>
                <wp:effectExtent l="0" t="0" r="13335" b="8890"/>
                <wp:wrapTopAndBottom/>
                <wp:docPr id="14" name="Text Box 14"/>
                <wp:cNvGraphicFramePr/>
                <a:graphic xmlns:a="http://schemas.openxmlformats.org/drawingml/2006/main">
                  <a:graphicData uri="http://schemas.microsoft.com/office/word/2010/wordprocessingShape">
                    <wps:wsp>
                      <wps:cNvSpPr txBox="1"/>
                      <wps:spPr>
                        <a:xfrm>
                          <a:off x="0" y="0"/>
                          <a:ext cx="5739765" cy="2772410"/>
                        </a:xfrm>
                        <a:prstGeom prst="rect">
                          <a:avLst/>
                        </a:prstGeom>
                        <a:noFill/>
                        <a:ln w="6350">
                          <a:solidFill>
                            <a:prstClr val="black"/>
                          </a:solidFill>
                        </a:ln>
                      </wps:spPr>
                      <wps:txbx>
                        <w:txbxContent>
                          <w:p w14:paraId="0FD46DA1" w14:textId="307837D2" w:rsidR="00D30DF2" w:rsidRPr="002A2AF1" w:rsidRDefault="00D30DF2" w:rsidP="00D30DF2">
                            <w:pPr>
                              <w:spacing w:after="160" w:line="256" w:lineRule="auto"/>
                              <w:rPr>
                                <w:rFonts w:eastAsia="Calibri"/>
                                <w:b/>
                                <w:sz w:val="22"/>
                                <w:szCs w:val="22"/>
                              </w:rPr>
                            </w:pPr>
                            <w:r>
                              <w:rPr>
                                <w:rFonts w:eastAsia="Calibri"/>
                                <w:sz w:val="22"/>
                                <w:szCs w:val="22"/>
                              </w:rPr>
                              <w:t xml:space="preserve">Example 2. </w:t>
                            </w:r>
                            <w:r w:rsidRPr="002A2AF1">
                              <w:rPr>
                                <w:rFonts w:eastAsia="Calibri"/>
                                <w:sz w:val="22"/>
                                <w:szCs w:val="22"/>
                              </w:rPr>
                              <w:t>As your professors, we are responsible for providing you with the resources and tools you need to reach our course goals and learning outcomes. As the student, you are responsible for your own learning; you are responsible for choosing how you use the resources, tools, and feedback we provide. For example, we will provide you with instructions and the grading rubric for each major assignment-- we expect you to read both carefully and ask questions if you find something confusing or unclear.  We are available and eager to help you in your learning exploration. If you are stuck or would like assistance navigating through this course, please send us an email or chat after class and we will try to help as much as possible. We usually respond to emails quickly, but it may take up to 48 hours, particularly over the weekend. We also aim to provide feedback on assignments within the week following the due date.</w:t>
                            </w:r>
                            <w:r w:rsidRPr="002A2AF1">
                              <w:rPr>
                                <w:rFonts w:eastAsia="Calibri"/>
                                <w:b/>
                                <w:sz w:val="22"/>
                                <w:szCs w:val="22"/>
                              </w:rPr>
                              <w:t xml:space="preserve"> </w:t>
                            </w:r>
                          </w:p>
                          <w:p w14:paraId="4D5F4E91" w14:textId="77777777" w:rsidR="00D30DF2" w:rsidRPr="002A2AF1" w:rsidRDefault="00D30DF2" w:rsidP="00D30DF2">
                            <w:pPr>
                              <w:spacing w:line="256" w:lineRule="auto"/>
                              <w:rPr>
                                <w:rFonts w:eastAsia="Calibri"/>
                                <w:sz w:val="22"/>
                                <w:szCs w:val="22"/>
                              </w:rPr>
                            </w:pPr>
                            <w:r w:rsidRPr="002A2AF1">
                              <w:rPr>
                                <w:rFonts w:eastAsia="Calibri"/>
                                <w:sz w:val="22"/>
                                <w:szCs w:val="22"/>
                              </w:rPr>
                              <w:t xml:space="preserve">Critical information will be posted on the course website, accessed from </w:t>
                            </w:r>
                            <w:r w:rsidRPr="002A2AF1">
                              <w:rPr>
                                <w:rFonts w:eastAsia="Calibri"/>
                                <w:color w:val="800080"/>
                                <w:sz w:val="22"/>
                                <w:szCs w:val="22"/>
                              </w:rPr>
                              <w:t>canvas.ou.edu</w:t>
                            </w:r>
                            <w:r w:rsidRPr="002A2AF1">
                              <w:rPr>
                                <w:rFonts w:eastAsia="Calibri"/>
                                <w:sz w:val="22"/>
                                <w:szCs w:val="22"/>
                              </w:rPr>
                              <w:t xml:space="preserve">. It is your responsibility to check the website frequently. Many course assignments will be submitted via the Canvas website and feedback will be provided there. Grades will be posted on Canvas in the online grade book. Please turn on your canvas notifications so that you receive announcements automatically via email/text. </w:t>
                            </w:r>
                          </w:p>
                          <w:p w14:paraId="5C55DEAD" w14:textId="77777777" w:rsidR="00D30DF2" w:rsidRPr="002A2AF1" w:rsidRDefault="00D30DF2" w:rsidP="00D30DF2">
                            <w:pPr>
                              <w:spacing w:after="240"/>
                              <w:rPr>
                                <w:sz w:val="22"/>
                                <w:szCs w:val="22"/>
                              </w:rPr>
                            </w:pPr>
                          </w:p>
                          <w:p w14:paraId="654C870F" w14:textId="77777777" w:rsidR="00D30DF2" w:rsidRPr="002A2AF1" w:rsidRDefault="00D30DF2" w:rsidP="00D30DF2">
                            <w:pPr>
                              <w:spacing w:after="24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6C92" id="Text Box 14" o:spid="_x0000_s1041" type="#_x0000_t202" style="position:absolute;margin-left:43.5pt;margin-top:.15pt;width:451.95pt;height:2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" filled="f" strokeweight=".5pt">
                <v:textbox>
                  <w:txbxContent>
                    <w:p w14:paraId="0FD46DA1" w14:textId="307837D2" w:rsidR="00D30DF2" w:rsidRPr="002A2AF1" w:rsidRDefault="00D30DF2" w:rsidP="00D30DF2">
                      <w:pPr>
                        <w:spacing w:after="160" w:line="256" w:lineRule="auto"/>
                        <w:rPr>
                          <w:rFonts w:eastAsia="Calibri"/>
                          <w:b/>
                          <w:sz w:val="22"/>
                          <w:szCs w:val="22"/>
                        </w:rPr>
                      </w:pPr>
                      <w:r>
                        <w:rPr>
                          <w:rFonts w:eastAsia="Calibri"/>
                          <w:sz w:val="22"/>
                          <w:szCs w:val="22"/>
                        </w:rPr>
                        <w:t xml:space="preserve">Example 2. </w:t>
                      </w:r>
                      <w:r w:rsidRPr="002A2AF1">
                        <w:rPr>
                          <w:rFonts w:eastAsia="Calibri"/>
                          <w:sz w:val="22"/>
                          <w:szCs w:val="22"/>
                        </w:rPr>
                        <w:t>As your professors, we are responsible for providing you with the resources and tools you need to reach our course goals and learning outcomes. As the student, you are responsible for your own learning; you are responsible for choosing how you use the resources, tools, and feedback we provide. For example, we will provide you with instructions and the grading rubric for each major assignment-- we expect you to read both carefully and ask questions if you find something confusing or unclear.  We are available and eager to help you in your learning exploration. If you are stuck or would like assistance navigating through this course, please send us an email or chat after class and we will try to help as much as possible. We usually respond to emails quickly, but it may take up to 48 hours, particularly over the weekend. We also aim to provide feedback on assignments within the week following the due date.</w:t>
                      </w:r>
                      <w:r w:rsidRPr="002A2AF1">
                        <w:rPr>
                          <w:rFonts w:eastAsia="Calibri"/>
                          <w:b/>
                          <w:sz w:val="22"/>
                          <w:szCs w:val="22"/>
                        </w:rPr>
                        <w:t xml:space="preserve"> </w:t>
                      </w:r>
                    </w:p>
                    <w:p w14:paraId="4D5F4E91" w14:textId="77777777" w:rsidR="00D30DF2" w:rsidRPr="002A2AF1" w:rsidRDefault="00D30DF2" w:rsidP="00D30DF2">
                      <w:pPr>
                        <w:spacing w:line="256" w:lineRule="auto"/>
                        <w:rPr>
                          <w:rFonts w:eastAsia="Calibri"/>
                          <w:sz w:val="22"/>
                          <w:szCs w:val="22"/>
                        </w:rPr>
                      </w:pPr>
                      <w:r w:rsidRPr="002A2AF1">
                        <w:rPr>
                          <w:rFonts w:eastAsia="Calibri"/>
                          <w:sz w:val="22"/>
                          <w:szCs w:val="22"/>
                        </w:rPr>
                        <w:t xml:space="preserve">Critical information will be posted on the course website, accessed from </w:t>
                      </w:r>
                      <w:r w:rsidRPr="002A2AF1">
                        <w:rPr>
                          <w:rFonts w:eastAsia="Calibri"/>
                          <w:color w:val="800080"/>
                          <w:sz w:val="22"/>
                          <w:szCs w:val="22"/>
                        </w:rPr>
                        <w:t>canvas.ou.edu</w:t>
                      </w:r>
                      <w:r w:rsidRPr="002A2AF1">
                        <w:rPr>
                          <w:rFonts w:eastAsia="Calibri"/>
                          <w:sz w:val="22"/>
                          <w:szCs w:val="22"/>
                        </w:rPr>
                        <w:t xml:space="preserve">. It is your responsibility to check the website frequently. Many course assignments will be submitted via the Canvas website and feedback will be provided there. Grades will be posted on Canvas in the online grade book. Please turn on your canvas notifications so that you receive announcements automatically via email/text. </w:t>
                      </w:r>
                    </w:p>
                    <w:p w14:paraId="5C55DEAD" w14:textId="77777777" w:rsidR="00D30DF2" w:rsidRPr="002A2AF1" w:rsidRDefault="00D30DF2" w:rsidP="00D30DF2">
                      <w:pPr>
                        <w:spacing w:after="240"/>
                        <w:rPr>
                          <w:sz w:val="22"/>
                          <w:szCs w:val="22"/>
                        </w:rPr>
                      </w:pPr>
                    </w:p>
                    <w:p w14:paraId="654C870F" w14:textId="77777777" w:rsidR="00D30DF2" w:rsidRPr="002A2AF1" w:rsidRDefault="00D30DF2" w:rsidP="00D30DF2">
                      <w:pPr>
                        <w:spacing w:after="240"/>
                        <w:rPr>
                          <w:sz w:val="22"/>
                          <w:szCs w:val="22"/>
                        </w:rPr>
                      </w:pPr>
                    </w:p>
                  </w:txbxContent>
                </v:textbox>
                <w10:wrap type="topAndBottom"/>
              </v:shape>
            </w:pict>
          </mc:Fallback>
        </mc:AlternateContent>
      </w:r>
      <w:r w:rsidRPr="000D39C2">
        <w:t xml:space="preserve"> </w:t>
      </w:r>
    </w:p>
    <w:p w14:paraId="2C17E22E" w14:textId="0556F0EC" w:rsidR="006877C7" w:rsidRPr="00D30DF2" w:rsidRDefault="006877C7" w:rsidP="00D30DF2">
      <w:pPr>
        <w:rPr>
          <w:b/>
          <w:bCs/>
        </w:rPr>
      </w:pPr>
      <w:r w:rsidRPr="00D30DF2">
        <w:rPr>
          <w:b/>
          <w:bCs/>
        </w:rPr>
        <w:t>Expectations for Academic Integrity and Plagiarism</w:t>
      </w:r>
      <w:r w:rsidR="003E72A4">
        <w:rPr>
          <w:b/>
          <w:bCs/>
        </w:rPr>
        <w:t xml:space="preserve"> (required component, text may vary)</w:t>
      </w:r>
    </w:p>
    <w:p w14:paraId="2B4CC06D" w14:textId="2B70A0D5" w:rsidR="006877C7" w:rsidRPr="000D39C2" w:rsidRDefault="006877C7" w:rsidP="006877C7">
      <w:pPr>
        <w:pStyle w:val="NormalWeb"/>
        <w:spacing w:before="0" w:beforeAutospacing="0" w:after="0" w:afterAutospacing="0"/>
        <w:rPr>
          <w:color w:val="000000" w:themeColor="text1"/>
          <w:sz w:val="22"/>
          <w:szCs w:val="22"/>
        </w:rPr>
      </w:pPr>
      <w:r w:rsidRPr="000D39C2">
        <w:rPr>
          <w:i/>
          <w:iCs/>
          <w:color w:val="000000" w:themeColor="text1"/>
          <w:sz w:val="22"/>
          <w:szCs w:val="22"/>
          <w:shd w:val="clear" w:color="auto" w:fill="FFFFFF"/>
        </w:rPr>
        <w:t>OU’s Office of Academic Integrity offers these excellent tips for writing a syllabus statement on misconduct and plagiarism: “Articulate a clear and personal syllabus statement about integrity. Provide guidance on special topics relevant to your class such as the limits of collaboration, expectations for group projects, plagiarism, etc. It is also helpful to include a link to our website, as well as the</w:t>
      </w:r>
      <w:hyperlink r:id="rId14" w:history="1">
        <w:r w:rsidRPr="000D39C2">
          <w:rPr>
            <w:rStyle w:val="Hyperlink"/>
            <w:i/>
            <w:iCs/>
            <w:color w:val="000000" w:themeColor="text1"/>
            <w:sz w:val="22"/>
            <w:szCs w:val="22"/>
            <w:shd w:val="clear" w:color="auto" w:fill="FFFFFF"/>
          </w:rPr>
          <w:t xml:space="preserve"> Student's Guide to Academic Integrity</w:t>
        </w:r>
      </w:hyperlink>
      <w:r w:rsidRPr="000D39C2">
        <w:rPr>
          <w:i/>
          <w:iCs/>
          <w:color w:val="000000" w:themeColor="text1"/>
          <w:sz w:val="22"/>
          <w:szCs w:val="22"/>
          <w:shd w:val="clear" w:color="auto" w:fill="FFFFFF"/>
        </w:rPr>
        <w:t>.”</w:t>
      </w:r>
    </w:p>
    <w:p w14:paraId="3A7ED48A" w14:textId="26B4ED37" w:rsidR="006877C7" w:rsidRPr="000D39C2" w:rsidRDefault="006877C7" w:rsidP="006877C7">
      <w:pPr>
        <w:pStyle w:val="NormalWeb"/>
        <w:spacing w:before="0" w:beforeAutospacing="0" w:after="0" w:afterAutospacing="0"/>
        <w:rPr>
          <w:color w:val="000000" w:themeColor="text1"/>
          <w:sz w:val="22"/>
          <w:szCs w:val="22"/>
        </w:rPr>
      </w:pPr>
      <w:r w:rsidRPr="000D39C2">
        <w:rPr>
          <w:i/>
          <w:iCs/>
          <w:color w:val="000000" w:themeColor="text1"/>
          <w:sz w:val="22"/>
          <w:szCs w:val="22"/>
          <w:shd w:val="clear" w:color="auto" w:fill="FFFFFF"/>
        </w:rPr>
        <w:t> </w:t>
      </w:r>
    </w:p>
    <w:p w14:paraId="2EAC7BCA" w14:textId="4263CB25" w:rsidR="006877C7" w:rsidRPr="000D39C2" w:rsidRDefault="006877C7" w:rsidP="006877C7">
      <w:pPr>
        <w:pStyle w:val="NormalWeb"/>
        <w:spacing w:before="0" w:beforeAutospacing="0" w:after="0" w:afterAutospacing="0"/>
        <w:rPr>
          <w:color w:val="000000" w:themeColor="text1"/>
          <w:sz w:val="22"/>
          <w:szCs w:val="22"/>
        </w:rPr>
      </w:pPr>
      <w:r w:rsidRPr="000D39C2">
        <w:rPr>
          <w:i/>
          <w:iCs/>
          <w:color w:val="000000" w:themeColor="text1"/>
          <w:sz w:val="22"/>
          <w:szCs w:val="22"/>
          <w:shd w:val="clear" w:color="auto" w:fill="FFFFFF"/>
        </w:rPr>
        <w:t>While it’s important to be clear about the potential consequences of serious academic misconduct, a personalized statement should strive for a balance between discussing penalties and presenting a positive philosophy of academic citation. By themselves, stern admonishments and detailed lists of the varieties of plagiarism may tell students that engaging with sources is a minefield to be avoided by over-quoting and “patchwriting</w:t>
      </w:r>
      <w:r w:rsidR="00DC5455">
        <w:rPr>
          <w:i/>
          <w:iCs/>
          <w:color w:val="000000" w:themeColor="text1"/>
          <w:sz w:val="22"/>
          <w:szCs w:val="22"/>
          <w:shd w:val="clear" w:color="auto" w:fill="FFFFFF"/>
        </w:rPr>
        <w:t>.</w:t>
      </w:r>
      <w:r w:rsidRPr="000D39C2">
        <w:rPr>
          <w:i/>
          <w:iCs/>
          <w:color w:val="000000" w:themeColor="text1"/>
          <w:sz w:val="22"/>
          <w:szCs w:val="22"/>
          <w:shd w:val="clear" w:color="auto" w:fill="FFFFFF"/>
        </w:rPr>
        <w:t>”. One positive approach would be to discuss distinctive citation styles (i.e. APA, MLA, Chicago, etc.) as pathways to belonging in a disciplinary community (</w:t>
      </w:r>
      <w:hyperlink r:id="rId15" w:history="1">
        <w:r w:rsidRPr="000D39C2">
          <w:rPr>
            <w:rStyle w:val="Hyperlink"/>
            <w:i/>
            <w:iCs/>
            <w:color w:val="000000" w:themeColor="text1"/>
            <w:sz w:val="22"/>
            <w:szCs w:val="22"/>
            <w:shd w:val="clear" w:color="auto" w:fill="FFFFFF"/>
          </w:rPr>
          <w:t>“Inclusive Practices for Addressing Academic Integrity,” Brown University CTL</w:t>
        </w:r>
      </w:hyperlink>
      <w:r w:rsidRPr="000D39C2">
        <w:rPr>
          <w:i/>
          <w:iCs/>
          <w:color w:val="000000" w:themeColor="text1"/>
          <w:sz w:val="22"/>
          <w:szCs w:val="22"/>
          <w:shd w:val="clear" w:color="auto" w:fill="FFFFFF"/>
        </w:rPr>
        <w:t>). Another would be to represent citation in terms of conversation—as an interactive dialog with cited authors as opposed to the passive importation of another’s words or ideas.</w:t>
      </w:r>
    </w:p>
    <w:p w14:paraId="6594FC25" w14:textId="4A351FFD" w:rsidR="002A2AF1" w:rsidRPr="000D39C2" w:rsidRDefault="00921FA7" w:rsidP="006877C7">
      <w:pPr>
        <w:spacing w:after="240"/>
        <w:rPr>
          <w:sz w:val="22"/>
          <w:szCs w:val="22"/>
        </w:rPr>
      </w:pPr>
      <w:r w:rsidRPr="000D39C2">
        <w:rPr>
          <w:noProof/>
          <w:sz w:val="22"/>
          <w:szCs w:val="22"/>
        </w:rPr>
        <w:lastRenderedPageBreak/>
        <mc:AlternateContent>
          <mc:Choice Requires="wps">
            <w:drawing>
              <wp:anchor distT="0" distB="0" distL="114300" distR="114300" simplePos="0" relativeHeight="251663360" behindDoc="0" locked="0" layoutInCell="1" allowOverlap="1" wp14:anchorId="49A2621C" wp14:editId="4CD218BF">
                <wp:simplePos x="0" y="0"/>
                <wp:positionH relativeFrom="column">
                  <wp:posOffset>438150</wp:posOffset>
                </wp:positionH>
                <wp:positionV relativeFrom="paragraph">
                  <wp:posOffset>149860</wp:posOffset>
                </wp:positionV>
                <wp:extent cx="5809615" cy="2508885"/>
                <wp:effectExtent l="0" t="0" r="6985" b="18415"/>
                <wp:wrapSquare wrapText="bothSides"/>
                <wp:docPr id="11" name="Text Box 11"/>
                <wp:cNvGraphicFramePr/>
                <a:graphic xmlns:a="http://schemas.openxmlformats.org/drawingml/2006/main">
                  <a:graphicData uri="http://schemas.microsoft.com/office/word/2010/wordprocessingShape">
                    <wps:wsp>
                      <wps:cNvSpPr txBox="1"/>
                      <wps:spPr>
                        <a:xfrm>
                          <a:off x="0" y="0"/>
                          <a:ext cx="5809615" cy="2508885"/>
                        </a:xfrm>
                        <a:prstGeom prst="rect">
                          <a:avLst/>
                        </a:prstGeom>
                        <a:noFill/>
                        <a:ln w="6350">
                          <a:solidFill>
                            <a:prstClr val="black"/>
                          </a:solidFill>
                        </a:ln>
                      </wps:spPr>
                      <wps:txbx>
                        <w:txbxContent>
                          <w:p w14:paraId="0B259FE3" w14:textId="4DA54934" w:rsidR="002A2AF1" w:rsidRDefault="001354AC" w:rsidP="002A2AF1">
                            <w:pPr>
                              <w:rPr>
                                <w:rFonts w:eastAsia="Calibri"/>
                                <w:sz w:val="22"/>
                                <w:szCs w:val="22"/>
                              </w:rPr>
                            </w:pPr>
                            <w:r>
                              <w:rPr>
                                <w:rFonts w:eastAsia="Calibri"/>
                                <w:sz w:val="22"/>
                                <w:szCs w:val="22"/>
                              </w:rPr>
                              <w:t xml:space="preserve">Example Language about </w:t>
                            </w:r>
                            <w:r w:rsidR="002A2AF1">
                              <w:rPr>
                                <w:rFonts w:eastAsia="Calibri"/>
                                <w:sz w:val="22"/>
                                <w:szCs w:val="22"/>
                              </w:rPr>
                              <w:t xml:space="preserve">Academic Integrity &amp; Plagiarism: </w:t>
                            </w:r>
                            <w:r w:rsidR="002A2AF1" w:rsidRPr="002A2AF1">
                              <w:rPr>
                                <w:rFonts w:eastAsia="Calibri"/>
                                <w:sz w:val="22"/>
                                <w:szCs w:val="22"/>
                              </w:rPr>
                              <w:t>The overall goal of this course is your learning. In order to demonstrate that you have reached this goal, the work you turn in needs to be your own. This includes putting written work into your own words and citing your sources, as appropriate to avoid plagiarism. Penalties for serious offenses include a zero on the assignment and egregious offenses can even result in expulsion from the university, so it is important to understand expectations. The most serious offenses can often be avoided by citing sources</w:t>
                            </w:r>
                            <w:r w:rsidR="00DC5455">
                              <w:rPr>
                                <w:rFonts w:eastAsia="Calibri"/>
                                <w:sz w:val="22"/>
                                <w:szCs w:val="22"/>
                              </w:rPr>
                              <w:t>—</w:t>
                            </w:r>
                            <w:r w:rsidR="002A2AF1" w:rsidRPr="002A2AF1">
                              <w:rPr>
                                <w:rFonts w:eastAsia="Calibri"/>
                                <w:sz w:val="22"/>
                                <w:szCs w:val="22"/>
                              </w:rPr>
                              <w:t xml:space="preserve">when in doubt, cite it! As part of our work together we will talk about how to accurately and responsibly cite sources, both to avoid plagiarism and strengthen your arguments. </w:t>
                            </w:r>
                          </w:p>
                          <w:p w14:paraId="06EBE9A9" w14:textId="77777777" w:rsidR="002A2AF1" w:rsidRPr="002A2AF1" w:rsidRDefault="002A2AF1" w:rsidP="002A2AF1">
                            <w:pPr>
                              <w:rPr>
                                <w:rFonts w:eastAsia="Calibri"/>
                                <w:sz w:val="22"/>
                                <w:szCs w:val="22"/>
                              </w:rPr>
                            </w:pPr>
                            <w:r w:rsidRPr="002A2AF1">
                              <w:rPr>
                                <w:rFonts w:eastAsia="Calibri"/>
                                <w:sz w:val="22"/>
                                <w:szCs w:val="22"/>
                              </w:rPr>
                              <w:t>Plagiarism as defined by the</w:t>
                            </w:r>
                            <w:hyperlink r:id="rId16" w:anchor="OU-and-Integrity">
                              <w:r w:rsidRPr="002A2AF1">
                                <w:rPr>
                                  <w:rFonts w:eastAsia="Calibri"/>
                                  <w:color w:val="1155CC"/>
                                  <w:sz w:val="22"/>
                                  <w:szCs w:val="22"/>
                                  <w:u w:val="single"/>
                                </w:rPr>
                                <w:t xml:space="preserve"> OU Integrity Office</w:t>
                              </w:r>
                            </w:hyperlink>
                            <w:r w:rsidRPr="002A2AF1">
                              <w:rPr>
                                <w:rFonts w:eastAsia="Calibri"/>
                                <w:sz w:val="22"/>
                                <w:szCs w:val="22"/>
                              </w:rPr>
                              <w:t xml:space="preserve"> includes </w:t>
                            </w:r>
                          </w:p>
                          <w:p w14:paraId="236FBAC8" w14:textId="77777777"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Copying words and presenting them as your own writing.</w:t>
                            </w:r>
                          </w:p>
                          <w:p w14:paraId="105D61F3" w14:textId="77777777"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Copying words, even if you give the source, unless you also indicate that the copied words are a direct quotation</w:t>
                            </w:r>
                          </w:p>
                          <w:p w14:paraId="69837234" w14:textId="77777777"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 xml:space="preserve">Copying words and then changing them a little, even if you give the source. </w:t>
                            </w:r>
                          </w:p>
                          <w:p w14:paraId="72C1274E" w14:textId="62240C23"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 xml:space="preserve">Even if you express </w:t>
                            </w:r>
                            <w:r w:rsidR="001354AC">
                              <w:rPr>
                                <w:rFonts w:eastAsia="Calibri"/>
                                <w:sz w:val="22"/>
                                <w:szCs w:val="22"/>
                              </w:rPr>
                              <w:t xml:space="preserve">it </w:t>
                            </w:r>
                            <w:r w:rsidRPr="002A2AF1">
                              <w:rPr>
                                <w:rFonts w:eastAsia="Calibri"/>
                                <w:sz w:val="22"/>
                                <w:szCs w:val="22"/>
                              </w:rPr>
                              <w:t xml:space="preserve">in your own words, it is plagiarism to </w:t>
                            </w:r>
                            <w:r w:rsidR="001354AC">
                              <w:rPr>
                                <w:rFonts w:eastAsia="Calibri"/>
                                <w:sz w:val="22"/>
                                <w:szCs w:val="22"/>
                              </w:rPr>
                              <w:t>use</w:t>
                            </w:r>
                            <w:r w:rsidRPr="002A2AF1">
                              <w:rPr>
                                <w:rFonts w:eastAsia="Calibri"/>
                                <w:sz w:val="22"/>
                                <w:szCs w:val="22"/>
                              </w:rPr>
                              <w:t xml:space="preserve"> someone else’s idea</w:t>
                            </w:r>
                            <w:r w:rsidR="001354AC">
                              <w:rPr>
                                <w:rFonts w:eastAsia="Calibri"/>
                                <w:sz w:val="22"/>
                                <w:szCs w:val="22"/>
                              </w:rPr>
                              <w:t xml:space="preserve"> </w:t>
                            </w:r>
                            <w:r w:rsidRPr="002A2AF1">
                              <w:rPr>
                                <w:rFonts w:eastAsia="Calibri"/>
                                <w:sz w:val="22"/>
                                <w:szCs w:val="22"/>
                              </w:rPr>
                              <w:t xml:space="preserve">as your own. </w:t>
                            </w:r>
                          </w:p>
                          <w:p w14:paraId="45486F8A" w14:textId="77777777" w:rsidR="002A2AF1" w:rsidRPr="002A2AF1" w:rsidRDefault="002A2AF1" w:rsidP="002A2AF1">
                            <w:pPr>
                              <w:rPr>
                                <w:rFonts w:eastAsia="Calibri"/>
                                <w:sz w:val="22"/>
                                <w:szCs w:val="22"/>
                              </w:rPr>
                            </w:pPr>
                          </w:p>
                          <w:p w14:paraId="4A3C4851" w14:textId="05AF2711" w:rsidR="002A2AF1" w:rsidRPr="002A2AF1" w:rsidRDefault="002A2AF1" w:rsidP="002A2AF1">
                            <w:pPr>
                              <w:rPr>
                                <w:rFonts w:eastAsia="Calibri"/>
                                <w:sz w:val="22"/>
                                <w:szCs w:val="22"/>
                              </w:rPr>
                            </w:pPr>
                          </w:p>
                          <w:p w14:paraId="2B7A7046" w14:textId="77777777" w:rsidR="002A2AF1" w:rsidRPr="002A2AF1" w:rsidRDefault="002A2AF1" w:rsidP="002A2AF1">
                            <w:pPr>
                              <w:rPr>
                                <w:rFonts w:eastAsia="Calibri"/>
                                <w:sz w:val="22"/>
                                <w:szCs w:val="22"/>
                              </w:rPr>
                            </w:pPr>
                          </w:p>
                          <w:p w14:paraId="08F6EC7E" w14:textId="77777777" w:rsidR="006877C7" w:rsidRPr="002A2AF1" w:rsidRDefault="006877C7" w:rsidP="006877C7">
                            <w:pPr>
                              <w:spacing w:after="240"/>
                              <w:rPr>
                                <w:sz w:val="22"/>
                                <w:szCs w:val="22"/>
                              </w:rPr>
                            </w:pPr>
                          </w:p>
                          <w:p w14:paraId="03DB6316" w14:textId="77777777" w:rsidR="006877C7" w:rsidRPr="002A2AF1" w:rsidRDefault="006877C7" w:rsidP="006877C7">
                            <w:pPr>
                              <w:spacing w:after="24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621C" id="Text Box 11" o:spid="_x0000_s1042" type="#_x0000_t202" style="position:absolute;margin-left:34.5pt;margin-top:11.8pt;width:457.45pt;height:19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" filled="f" strokeweight=".5pt">
                <v:textbox>
                  <w:txbxContent>
                    <w:p w14:paraId="0B259FE3" w14:textId="4DA54934" w:rsidR="002A2AF1" w:rsidRDefault="001354AC" w:rsidP="002A2AF1">
                      <w:pPr>
                        <w:rPr>
                          <w:rFonts w:eastAsia="Calibri"/>
                          <w:sz w:val="22"/>
                          <w:szCs w:val="22"/>
                        </w:rPr>
                      </w:pPr>
                      <w:r>
                        <w:rPr>
                          <w:rFonts w:eastAsia="Calibri"/>
                          <w:sz w:val="22"/>
                          <w:szCs w:val="22"/>
                        </w:rPr>
                        <w:t xml:space="preserve">Example Language about </w:t>
                      </w:r>
                      <w:r w:rsidR="002A2AF1">
                        <w:rPr>
                          <w:rFonts w:eastAsia="Calibri"/>
                          <w:sz w:val="22"/>
                          <w:szCs w:val="22"/>
                        </w:rPr>
                        <w:t xml:space="preserve">Academic Integrity &amp; Plagiarism: </w:t>
                      </w:r>
                      <w:r w:rsidR="002A2AF1" w:rsidRPr="002A2AF1">
                        <w:rPr>
                          <w:rFonts w:eastAsia="Calibri"/>
                          <w:sz w:val="22"/>
                          <w:szCs w:val="22"/>
                        </w:rPr>
                        <w:t>The overall goal of this course is your learning. In order to demonstrate that you have reached this goal, the work you turn in needs to be your own. This includes putting written work into your own words and citing your sources, as appropriate to avoid plagiarism. Penalties for serious offenses include a zero on the assignment and egregious offenses can even result in expulsion from the university, so it is important to understand expectations. The most serious offenses can often be avoided by citing sources</w:t>
                      </w:r>
                      <w:r w:rsidR="00DC5455">
                        <w:rPr>
                          <w:rFonts w:eastAsia="Calibri"/>
                          <w:sz w:val="22"/>
                          <w:szCs w:val="22"/>
                        </w:rPr>
                        <w:t>—</w:t>
                      </w:r>
                      <w:r w:rsidR="002A2AF1" w:rsidRPr="002A2AF1">
                        <w:rPr>
                          <w:rFonts w:eastAsia="Calibri"/>
                          <w:sz w:val="22"/>
                          <w:szCs w:val="22"/>
                        </w:rPr>
                        <w:t xml:space="preserve">when in doubt, cite it! As part of our work together we will talk about how to accurately and responsibly cite sources, both to avoid plagiarism and strengthen your arguments. </w:t>
                      </w:r>
                    </w:p>
                    <w:p w14:paraId="06EBE9A9" w14:textId="77777777" w:rsidR="002A2AF1" w:rsidRPr="002A2AF1" w:rsidRDefault="002A2AF1" w:rsidP="002A2AF1">
                      <w:pPr>
                        <w:rPr>
                          <w:rFonts w:eastAsia="Calibri"/>
                          <w:sz w:val="22"/>
                          <w:szCs w:val="22"/>
                        </w:rPr>
                      </w:pPr>
                      <w:r w:rsidRPr="002A2AF1">
                        <w:rPr>
                          <w:rFonts w:eastAsia="Calibri"/>
                          <w:sz w:val="22"/>
                          <w:szCs w:val="22"/>
                        </w:rPr>
                        <w:t>Plagiarism as defined by the</w:t>
                      </w:r>
                      <w:hyperlink r:id="rId17" w:anchor="OU-and-Integrity">
                        <w:r w:rsidRPr="002A2AF1">
                          <w:rPr>
                            <w:rFonts w:eastAsia="Calibri"/>
                            <w:color w:val="1155CC"/>
                            <w:sz w:val="22"/>
                            <w:szCs w:val="22"/>
                            <w:u w:val="single"/>
                          </w:rPr>
                          <w:t xml:space="preserve"> OU Integrity Office</w:t>
                        </w:r>
                      </w:hyperlink>
                      <w:r w:rsidRPr="002A2AF1">
                        <w:rPr>
                          <w:rFonts w:eastAsia="Calibri"/>
                          <w:sz w:val="22"/>
                          <w:szCs w:val="22"/>
                        </w:rPr>
                        <w:t xml:space="preserve"> includes </w:t>
                      </w:r>
                    </w:p>
                    <w:p w14:paraId="236FBAC8" w14:textId="77777777"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Copying words and presenting them as your own writing.</w:t>
                      </w:r>
                    </w:p>
                    <w:p w14:paraId="105D61F3" w14:textId="77777777"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Copying words, even if you give the source, unless you also indicate that the copied words are a direct quotation</w:t>
                      </w:r>
                    </w:p>
                    <w:p w14:paraId="69837234" w14:textId="77777777"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 xml:space="preserve">Copying words and then changing them a little, even if you give the source. </w:t>
                      </w:r>
                    </w:p>
                    <w:p w14:paraId="72C1274E" w14:textId="62240C23" w:rsidR="002A2AF1" w:rsidRPr="002A2AF1" w:rsidRDefault="002A2AF1" w:rsidP="002A2AF1">
                      <w:pPr>
                        <w:numPr>
                          <w:ilvl w:val="0"/>
                          <w:numId w:val="18"/>
                        </w:numPr>
                        <w:spacing w:line="276" w:lineRule="auto"/>
                        <w:rPr>
                          <w:rFonts w:eastAsia="Calibri"/>
                          <w:sz w:val="22"/>
                          <w:szCs w:val="22"/>
                        </w:rPr>
                      </w:pPr>
                      <w:r w:rsidRPr="002A2AF1">
                        <w:rPr>
                          <w:rFonts w:eastAsia="Calibri"/>
                          <w:sz w:val="22"/>
                          <w:szCs w:val="22"/>
                        </w:rPr>
                        <w:t xml:space="preserve">Even if you express </w:t>
                      </w:r>
                      <w:r w:rsidR="001354AC">
                        <w:rPr>
                          <w:rFonts w:eastAsia="Calibri"/>
                          <w:sz w:val="22"/>
                          <w:szCs w:val="22"/>
                        </w:rPr>
                        <w:t xml:space="preserve">it </w:t>
                      </w:r>
                      <w:r w:rsidRPr="002A2AF1">
                        <w:rPr>
                          <w:rFonts w:eastAsia="Calibri"/>
                          <w:sz w:val="22"/>
                          <w:szCs w:val="22"/>
                        </w:rPr>
                        <w:t xml:space="preserve">in your own words, it is plagiarism to </w:t>
                      </w:r>
                      <w:r w:rsidR="001354AC">
                        <w:rPr>
                          <w:rFonts w:eastAsia="Calibri"/>
                          <w:sz w:val="22"/>
                          <w:szCs w:val="22"/>
                        </w:rPr>
                        <w:t>use</w:t>
                      </w:r>
                      <w:r w:rsidRPr="002A2AF1">
                        <w:rPr>
                          <w:rFonts w:eastAsia="Calibri"/>
                          <w:sz w:val="22"/>
                          <w:szCs w:val="22"/>
                        </w:rPr>
                        <w:t xml:space="preserve"> someone else’s idea</w:t>
                      </w:r>
                      <w:r w:rsidR="001354AC">
                        <w:rPr>
                          <w:rFonts w:eastAsia="Calibri"/>
                          <w:sz w:val="22"/>
                          <w:szCs w:val="22"/>
                        </w:rPr>
                        <w:t xml:space="preserve"> </w:t>
                      </w:r>
                      <w:r w:rsidRPr="002A2AF1">
                        <w:rPr>
                          <w:rFonts w:eastAsia="Calibri"/>
                          <w:sz w:val="22"/>
                          <w:szCs w:val="22"/>
                        </w:rPr>
                        <w:t xml:space="preserve">as your own. </w:t>
                      </w:r>
                    </w:p>
                    <w:p w14:paraId="45486F8A" w14:textId="77777777" w:rsidR="002A2AF1" w:rsidRPr="002A2AF1" w:rsidRDefault="002A2AF1" w:rsidP="002A2AF1">
                      <w:pPr>
                        <w:rPr>
                          <w:rFonts w:eastAsia="Calibri"/>
                          <w:sz w:val="22"/>
                          <w:szCs w:val="22"/>
                        </w:rPr>
                      </w:pPr>
                    </w:p>
                    <w:p w14:paraId="4A3C4851" w14:textId="05AF2711" w:rsidR="002A2AF1" w:rsidRPr="002A2AF1" w:rsidRDefault="002A2AF1" w:rsidP="002A2AF1">
                      <w:pPr>
                        <w:rPr>
                          <w:rFonts w:eastAsia="Calibri"/>
                          <w:sz w:val="22"/>
                          <w:szCs w:val="22"/>
                        </w:rPr>
                      </w:pPr>
                    </w:p>
                    <w:p w14:paraId="2B7A7046" w14:textId="77777777" w:rsidR="002A2AF1" w:rsidRPr="002A2AF1" w:rsidRDefault="002A2AF1" w:rsidP="002A2AF1">
                      <w:pPr>
                        <w:rPr>
                          <w:rFonts w:eastAsia="Calibri"/>
                          <w:sz w:val="22"/>
                          <w:szCs w:val="22"/>
                        </w:rPr>
                      </w:pPr>
                    </w:p>
                    <w:p w14:paraId="08F6EC7E" w14:textId="77777777" w:rsidR="006877C7" w:rsidRPr="002A2AF1" w:rsidRDefault="006877C7" w:rsidP="006877C7">
                      <w:pPr>
                        <w:spacing w:after="240"/>
                        <w:rPr>
                          <w:sz w:val="22"/>
                          <w:szCs w:val="22"/>
                        </w:rPr>
                      </w:pPr>
                    </w:p>
                    <w:p w14:paraId="03DB6316" w14:textId="77777777" w:rsidR="006877C7" w:rsidRPr="002A2AF1" w:rsidRDefault="006877C7" w:rsidP="006877C7">
                      <w:pPr>
                        <w:spacing w:after="240"/>
                        <w:rPr>
                          <w:sz w:val="22"/>
                          <w:szCs w:val="22"/>
                        </w:rPr>
                      </w:pPr>
                    </w:p>
                  </w:txbxContent>
                </v:textbox>
                <w10:wrap type="square"/>
              </v:shape>
            </w:pict>
          </mc:Fallback>
        </mc:AlternateContent>
      </w:r>
    </w:p>
    <w:p w14:paraId="06CAFA45" w14:textId="02FB6AA7" w:rsidR="00921FA7" w:rsidRDefault="00921FA7" w:rsidP="00E14055">
      <w:pPr>
        <w:pStyle w:val="Heading2"/>
      </w:pPr>
    </w:p>
    <w:p w14:paraId="1231E616" w14:textId="37B4A4AE" w:rsidR="00921FA7" w:rsidRDefault="00921FA7" w:rsidP="00E14055">
      <w:pPr>
        <w:pStyle w:val="Heading2"/>
      </w:pPr>
    </w:p>
    <w:p w14:paraId="698D3205" w14:textId="77777777" w:rsidR="00921FA7" w:rsidRDefault="00921FA7" w:rsidP="00E14055">
      <w:pPr>
        <w:pStyle w:val="Heading2"/>
      </w:pPr>
    </w:p>
    <w:p w14:paraId="355CF164" w14:textId="3AB946A2" w:rsidR="00921FA7" w:rsidRDefault="005627C4" w:rsidP="00E14055">
      <w:pPr>
        <w:pStyle w:val="Heading2"/>
      </w:pPr>
      <w:r w:rsidRPr="000D39C2">
        <w:rPr>
          <w:noProof/>
          <w:sz w:val="22"/>
          <w:szCs w:val="22"/>
        </w:rPr>
        <mc:AlternateContent>
          <mc:Choice Requires="wps">
            <w:drawing>
              <wp:anchor distT="0" distB="0" distL="114300" distR="114300" simplePos="0" relativeHeight="251667456" behindDoc="0" locked="0" layoutInCell="1" allowOverlap="1" wp14:anchorId="59BF4606" wp14:editId="1C6BAF33">
                <wp:simplePos x="0" y="0"/>
                <wp:positionH relativeFrom="column">
                  <wp:posOffset>436614</wp:posOffset>
                </wp:positionH>
                <wp:positionV relativeFrom="paragraph">
                  <wp:posOffset>1715380</wp:posOffset>
                </wp:positionV>
                <wp:extent cx="5809615" cy="1397635"/>
                <wp:effectExtent l="0" t="0" r="6985" b="12065"/>
                <wp:wrapSquare wrapText="bothSides"/>
                <wp:docPr id="18" name="Text Box 18"/>
                <wp:cNvGraphicFramePr/>
                <a:graphic xmlns:a="http://schemas.openxmlformats.org/drawingml/2006/main">
                  <a:graphicData uri="http://schemas.microsoft.com/office/word/2010/wordprocessingShape">
                    <wps:wsp>
                      <wps:cNvSpPr txBox="1"/>
                      <wps:spPr>
                        <a:xfrm>
                          <a:off x="0" y="0"/>
                          <a:ext cx="5809615" cy="1397635"/>
                        </a:xfrm>
                        <a:prstGeom prst="rect">
                          <a:avLst/>
                        </a:prstGeom>
                        <a:noFill/>
                        <a:ln w="6350">
                          <a:solidFill>
                            <a:prstClr val="black"/>
                          </a:solidFill>
                        </a:ln>
                      </wps:spPr>
                      <wps:txbx>
                        <w:txbxContent>
                          <w:p w14:paraId="10C3F72D" w14:textId="46EBC07D" w:rsidR="002A2AF1" w:rsidRPr="002A2AF1" w:rsidRDefault="001354AC" w:rsidP="002A2AF1">
                            <w:pPr>
                              <w:rPr>
                                <w:rFonts w:eastAsia="Calibri"/>
                                <w:sz w:val="22"/>
                                <w:szCs w:val="22"/>
                              </w:rPr>
                            </w:pPr>
                            <w:r>
                              <w:rPr>
                                <w:rFonts w:eastAsia="Calibri"/>
                                <w:sz w:val="22"/>
                                <w:szCs w:val="22"/>
                              </w:rPr>
                              <w:t xml:space="preserve">Example Language about </w:t>
                            </w:r>
                            <w:r w:rsidR="002A2AF1" w:rsidRPr="002A2AF1">
                              <w:rPr>
                                <w:rFonts w:eastAsia="Calibri"/>
                                <w:sz w:val="22"/>
                                <w:szCs w:val="22"/>
                              </w:rPr>
                              <w:t>Peer Learning</w:t>
                            </w:r>
                            <w:r w:rsidR="002A2AF1">
                              <w:rPr>
                                <w:rFonts w:eastAsia="Calibri"/>
                                <w:sz w:val="22"/>
                                <w:szCs w:val="22"/>
                              </w:rPr>
                              <w:t xml:space="preserve">:  </w:t>
                            </w:r>
                            <w:r w:rsidR="002A2AF1" w:rsidRPr="002A2AF1">
                              <w:rPr>
                                <w:rFonts w:eastAsia="Calibri"/>
                                <w:sz w:val="22"/>
                                <w:szCs w:val="22"/>
                              </w:rPr>
                              <w:t xml:space="preserve">I encourage you to work and learn together on homework assignments and to make use of campus resources including the Writing Center (https://www.ou.edu/writingcenter) and the Math Center (https://www.ou.edu/cas/mathcenter). If you work in a group, seek assistance from a tutor, or use one of the resources on campus, the work you turn in must be in your own words, demonstrating your own understanding of the material that you have gained through the learning process. If you have questions about academic integrity or plagiarism, please ask: my aim is to foster an environment where you can learn and grow, while also maintaining academic honesty and a clear representation of YOUR learning and ideas. </w:t>
                            </w:r>
                          </w:p>
                          <w:p w14:paraId="48EE3D02" w14:textId="77777777" w:rsidR="002A2AF1" w:rsidRPr="002A2AF1" w:rsidRDefault="002A2AF1" w:rsidP="002A2AF1">
                            <w:pPr>
                              <w:rPr>
                                <w:rFonts w:eastAsia="Calibri"/>
                                <w:sz w:val="22"/>
                                <w:szCs w:val="22"/>
                              </w:rPr>
                            </w:pPr>
                          </w:p>
                          <w:p w14:paraId="76A75063" w14:textId="77777777" w:rsidR="002A2AF1" w:rsidRPr="002A2AF1" w:rsidRDefault="002A2AF1" w:rsidP="002A2AF1">
                            <w:pPr>
                              <w:spacing w:after="240"/>
                              <w:rPr>
                                <w:sz w:val="22"/>
                                <w:szCs w:val="22"/>
                              </w:rPr>
                            </w:pPr>
                          </w:p>
                          <w:p w14:paraId="0BC3DDEE" w14:textId="77777777" w:rsidR="002A2AF1" w:rsidRPr="002A2AF1" w:rsidRDefault="002A2AF1" w:rsidP="002A2AF1">
                            <w:pPr>
                              <w:spacing w:after="24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F4606" id="Text Box 18" o:spid="_x0000_s1043" type="#_x0000_t202" style="position:absolute;margin-left:34.4pt;margin-top:135.05pt;width:457.45pt;height:1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" filled="f" strokeweight=".5pt">
                <v:textbox>
                  <w:txbxContent>
                    <w:p w14:paraId="10C3F72D" w14:textId="46EBC07D" w:rsidR="002A2AF1" w:rsidRPr="002A2AF1" w:rsidRDefault="001354AC" w:rsidP="002A2AF1">
                      <w:pPr>
                        <w:rPr>
                          <w:rFonts w:eastAsia="Calibri"/>
                          <w:sz w:val="22"/>
                          <w:szCs w:val="22"/>
                        </w:rPr>
                      </w:pPr>
                      <w:r>
                        <w:rPr>
                          <w:rFonts w:eastAsia="Calibri"/>
                          <w:sz w:val="22"/>
                          <w:szCs w:val="22"/>
                        </w:rPr>
                        <w:t xml:space="preserve">Example Language about </w:t>
                      </w:r>
                      <w:r w:rsidR="002A2AF1" w:rsidRPr="002A2AF1">
                        <w:rPr>
                          <w:rFonts w:eastAsia="Calibri"/>
                          <w:sz w:val="22"/>
                          <w:szCs w:val="22"/>
                        </w:rPr>
                        <w:t>Peer Learning</w:t>
                      </w:r>
                      <w:r w:rsidR="002A2AF1">
                        <w:rPr>
                          <w:rFonts w:eastAsia="Calibri"/>
                          <w:sz w:val="22"/>
                          <w:szCs w:val="22"/>
                        </w:rPr>
                        <w:t xml:space="preserve">:  </w:t>
                      </w:r>
                      <w:r w:rsidR="002A2AF1" w:rsidRPr="002A2AF1">
                        <w:rPr>
                          <w:rFonts w:eastAsia="Calibri"/>
                          <w:sz w:val="22"/>
                          <w:szCs w:val="22"/>
                        </w:rPr>
                        <w:t xml:space="preserve">I encourage you to work and learn together on homework assignments and to make use of campus resources including the Writing Center (https://www.ou.edu/writingcenter) and the Math Center (https://www.ou.edu/cas/mathcenter). If you work in a group, seek assistance from a tutor, or use one of the resources on campus, the work you turn in must be in your own words, demonstrating your own understanding of the material that you have gained through the learning process. If you have questions about academic integrity or plagiarism, please ask: my aim is to foster an environment where you can learn and grow, while also maintaining academic honesty and a clear representation of YOUR learning and ideas. </w:t>
                      </w:r>
                    </w:p>
                    <w:p w14:paraId="48EE3D02" w14:textId="77777777" w:rsidR="002A2AF1" w:rsidRPr="002A2AF1" w:rsidRDefault="002A2AF1" w:rsidP="002A2AF1">
                      <w:pPr>
                        <w:rPr>
                          <w:rFonts w:eastAsia="Calibri"/>
                          <w:sz w:val="22"/>
                          <w:szCs w:val="22"/>
                        </w:rPr>
                      </w:pPr>
                    </w:p>
                    <w:p w14:paraId="76A75063" w14:textId="77777777" w:rsidR="002A2AF1" w:rsidRPr="002A2AF1" w:rsidRDefault="002A2AF1" w:rsidP="002A2AF1">
                      <w:pPr>
                        <w:spacing w:after="240"/>
                        <w:rPr>
                          <w:sz w:val="22"/>
                          <w:szCs w:val="22"/>
                        </w:rPr>
                      </w:pPr>
                    </w:p>
                    <w:p w14:paraId="0BC3DDEE" w14:textId="77777777" w:rsidR="002A2AF1" w:rsidRPr="002A2AF1" w:rsidRDefault="002A2AF1" w:rsidP="002A2AF1">
                      <w:pPr>
                        <w:spacing w:after="240"/>
                        <w:rPr>
                          <w:sz w:val="22"/>
                          <w:szCs w:val="22"/>
                        </w:rPr>
                      </w:pPr>
                    </w:p>
                  </w:txbxContent>
                </v:textbox>
                <w10:wrap type="square"/>
              </v:shape>
            </w:pict>
          </mc:Fallback>
        </mc:AlternateContent>
      </w:r>
    </w:p>
    <w:p w14:paraId="7D2BD26F" w14:textId="377CE6BA" w:rsidR="00930C43" w:rsidRPr="002A2AF1" w:rsidRDefault="00023611" w:rsidP="00E14055">
      <w:pPr>
        <w:pStyle w:val="Heading2"/>
      </w:pPr>
      <w:r w:rsidRPr="002A2AF1">
        <w:t>Learning Activities</w:t>
      </w:r>
      <w:r w:rsidR="004602DD" w:rsidRPr="002A2AF1">
        <w:t>, Assignments,</w:t>
      </w:r>
      <w:r w:rsidRPr="002A2AF1">
        <w:t xml:space="preserve"> and </w:t>
      </w:r>
      <w:r w:rsidR="00930C43" w:rsidRPr="002A2AF1">
        <w:t>Assessment</w:t>
      </w:r>
      <w:r w:rsidR="003E72A4">
        <w:t xml:space="preserve"> (essential component)</w:t>
      </w:r>
    </w:p>
    <w:p w14:paraId="1534F140" w14:textId="2AE888A3" w:rsidR="00FC0F8A" w:rsidRPr="000D39C2" w:rsidRDefault="00F015E8" w:rsidP="00720012">
      <w:pPr>
        <w:widowControl w:val="0"/>
        <w:rPr>
          <w:i/>
          <w:sz w:val="22"/>
          <w:szCs w:val="22"/>
        </w:rPr>
      </w:pPr>
      <w:r w:rsidRPr="000D39C2">
        <w:rPr>
          <w:i/>
          <w:sz w:val="22"/>
          <w:szCs w:val="22"/>
        </w:rPr>
        <w:t xml:space="preserve">Provide a </w:t>
      </w:r>
      <w:r w:rsidR="00A9278F" w:rsidRPr="000D39C2">
        <w:rPr>
          <w:i/>
          <w:sz w:val="22"/>
          <w:szCs w:val="22"/>
        </w:rPr>
        <w:t>short description of the learning activities and assessments that will be used in the course</w:t>
      </w:r>
      <w:r w:rsidR="00045A49" w:rsidRPr="000D39C2">
        <w:rPr>
          <w:i/>
          <w:sz w:val="22"/>
          <w:szCs w:val="22"/>
        </w:rPr>
        <w:t xml:space="preserve"> (see the table below)</w:t>
      </w:r>
      <w:r w:rsidR="00A9278F" w:rsidRPr="000D39C2">
        <w:rPr>
          <w:i/>
          <w:sz w:val="22"/>
          <w:szCs w:val="22"/>
        </w:rPr>
        <w:t>.</w:t>
      </w:r>
      <w:r w:rsidR="004602DD" w:rsidRPr="000D39C2">
        <w:rPr>
          <w:iCs/>
          <w:sz w:val="22"/>
          <w:szCs w:val="22"/>
        </w:rPr>
        <w:t xml:space="preserve"> </w:t>
      </w:r>
      <w:r w:rsidR="00045A49" w:rsidRPr="000D39C2">
        <w:rPr>
          <w:i/>
          <w:sz w:val="22"/>
          <w:szCs w:val="22"/>
        </w:rPr>
        <w:t>A common alternative to the table below is that y</w:t>
      </w:r>
      <w:r w:rsidR="004602DD" w:rsidRPr="000D39C2">
        <w:rPr>
          <w:i/>
          <w:sz w:val="22"/>
          <w:szCs w:val="22"/>
        </w:rPr>
        <w:t xml:space="preserve">ou can also provide such details in your Assignment section, where you align your assignments’ instructions and expectations with assessment strategies. </w:t>
      </w:r>
    </w:p>
    <w:p w14:paraId="2B17E0B8" w14:textId="7C92ABE6" w:rsidR="00CE4E87" w:rsidRPr="000D39C2" w:rsidRDefault="002A2AF1" w:rsidP="00CE4E87">
      <w:pPr>
        <w:pStyle w:val="Caption"/>
        <w:keepNext/>
        <w:rPr>
          <w:sz w:val="22"/>
          <w:szCs w:val="22"/>
        </w:rPr>
      </w:pPr>
      <w:r w:rsidRPr="000D39C2">
        <w:rPr>
          <w:noProof/>
          <w:sz w:val="22"/>
          <w:szCs w:val="22"/>
        </w:rPr>
        <mc:AlternateContent>
          <mc:Choice Requires="wps">
            <w:drawing>
              <wp:anchor distT="0" distB="0" distL="114300" distR="114300" simplePos="0" relativeHeight="251673600" behindDoc="0" locked="0" layoutInCell="1" allowOverlap="1" wp14:anchorId="60BF3CC8" wp14:editId="4B61E019">
                <wp:simplePos x="0" y="0"/>
                <wp:positionH relativeFrom="column">
                  <wp:posOffset>387350</wp:posOffset>
                </wp:positionH>
                <wp:positionV relativeFrom="paragraph">
                  <wp:posOffset>195580</wp:posOffset>
                </wp:positionV>
                <wp:extent cx="5860415" cy="780415"/>
                <wp:effectExtent l="0" t="0" r="6985" b="6985"/>
                <wp:wrapSquare wrapText="bothSides"/>
                <wp:docPr id="20" name="Text Box 20"/>
                <wp:cNvGraphicFramePr/>
                <a:graphic xmlns:a="http://schemas.openxmlformats.org/drawingml/2006/main">
                  <a:graphicData uri="http://schemas.microsoft.com/office/word/2010/wordprocessingShape">
                    <wps:wsp>
                      <wps:cNvSpPr txBox="1"/>
                      <wps:spPr>
                        <a:xfrm>
                          <a:off x="0" y="0"/>
                          <a:ext cx="5860415" cy="780415"/>
                        </a:xfrm>
                        <a:prstGeom prst="rect">
                          <a:avLst/>
                        </a:prstGeom>
                        <a:noFill/>
                        <a:ln w="6350">
                          <a:solidFill>
                            <a:prstClr val="black"/>
                          </a:solidFill>
                        </a:ln>
                      </wps:spPr>
                      <wps:txbx>
                        <w:txbxContent>
                          <w:p w14:paraId="1F5509B2" w14:textId="41ED9580" w:rsidR="002A2AF1" w:rsidRPr="002A2AF1" w:rsidRDefault="001354AC" w:rsidP="002A2AF1">
                            <w:pPr>
                              <w:rPr>
                                <w:rFonts w:eastAsia="Calibri"/>
                                <w:sz w:val="22"/>
                                <w:szCs w:val="22"/>
                              </w:rPr>
                            </w:pPr>
                            <w:r>
                              <w:rPr>
                                <w:rFonts w:eastAsia="Calibri"/>
                                <w:sz w:val="22"/>
                                <w:szCs w:val="22"/>
                              </w:rPr>
                              <w:t xml:space="preserve">Example 1: </w:t>
                            </w:r>
                            <w:r w:rsidR="002A2AF1" w:rsidRPr="002A2AF1">
                              <w:rPr>
                                <w:rFonts w:eastAsia="Calibri"/>
                                <w:sz w:val="22"/>
                                <w:szCs w:val="22"/>
                              </w:rPr>
                              <w:t>This course will engage students with various activities and assignments. You will read textbooks and journal articles before class and engage in active learning activities in class to help deepen your understanding of the content. You will collaborate with a small group on four collaborative projects to develop the artifacts of several topics. You will also provide feedback to peers’ projects in Canvas.</w:t>
                            </w:r>
                          </w:p>
                          <w:p w14:paraId="68725E79" w14:textId="77777777" w:rsidR="002A2AF1" w:rsidRPr="002A2AF1" w:rsidRDefault="002A2AF1" w:rsidP="002A2AF1">
                            <w:pPr>
                              <w:rPr>
                                <w:rFonts w:eastAsia="Calibri"/>
                                <w:sz w:val="22"/>
                                <w:szCs w:val="22"/>
                              </w:rPr>
                            </w:pPr>
                          </w:p>
                          <w:p w14:paraId="069F3EF2" w14:textId="77777777" w:rsidR="002A2AF1" w:rsidRPr="002A2AF1" w:rsidRDefault="002A2AF1" w:rsidP="002A2AF1">
                            <w:pPr>
                              <w:spacing w:after="240"/>
                              <w:rPr>
                                <w:sz w:val="22"/>
                                <w:szCs w:val="22"/>
                              </w:rPr>
                            </w:pPr>
                          </w:p>
                          <w:p w14:paraId="263E8E7A" w14:textId="77777777" w:rsidR="002A2AF1" w:rsidRPr="002A2AF1" w:rsidRDefault="002A2AF1" w:rsidP="002A2AF1">
                            <w:pPr>
                              <w:spacing w:after="24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3CC8" id="Text Box 20" o:spid="_x0000_s1044" type="#_x0000_t202" style="position:absolute;margin-left:30.5pt;margin-top:15.4pt;width:461.45pt;height:6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" filled="f" strokeweight=".5pt">
                <v:textbox>
                  <w:txbxContent>
                    <w:p w14:paraId="1F5509B2" w14:textId="41ED9580" w:rsidR="002A2AF1" w:rsidRPr="002A2AF1" w:rsidRDefault="001354AC" w:rsidP="002A2AF1">
                      <w:pPr>
                        <w:rPr>
                          <w:rFonts w:eastAsia="Calibri"/>
                          <w:sz w:val="22"/>
                          <w:szCs w:val="22"/>
                        </w:rPr>
                      </w:pPr>
                      <w:r>
                        <w:rPr>
                          <w:rFonts w:eastAsia="Calibri"/>
                          <w:sz w:val="22"/>
                          <w:szCs w:val="22"/>
                        </w:rPr>
                        <w:t xml:space="preserve">Example 1: </w:t>
                      </w:r>
                      <w:r w:rsidR="002A2AF1" w:rsidRPr="002A2AF1">
                        <w:rPr>
                          <w:rFonts w:eastAsia="Calibri"/>
                          <w:sz w:val="22"/>
                          <w:szCs w:val="22"/>
                        </w:rPr>
                        <w:t>This course will engage students with various activities and assignments. You will read textbooks and journal articles before class and engage in active learning activities in class to help deepen your understanding of the content. You will collaborate with a small group on four collaborative projects to develop the artifacts of several topics. You will also provide feedback to peers’ projects in Canvas.</w:t>
                      </w:r>
                    </w:p>
                    <w:p w14:paraId="68725E79" w14:textId="77777777" w:rsidR="002A2AF1" w:rsidRPr="002A2AF1" w:rsidRDefault="002A2AF1" w:rsidP="002A2AF1">
                      <w:pPr>
                        <w:rPr>
                          <w:rFonts w:eastAsia="Calibri"/>
                          <w:sz w:val="22"/>
                          <w:szCs w:val="22"/>
                        </w:rPr>
                      </w:pPr>
                    </w:p>
                    <w:p w14:paraId="069F3EF2" w14:textId="77777777" w:rsidR="002A2AF1" w:rsidRPr="002A2AF1" w:rsidRDefault="002A2AF1" w:rsidP="002A2AF1">
                      <w:pPr>
                        <w:spacing w:after="240"/>
                        <w:rPr>
                          <w:sz w:val="22"/>
                          <w:szCs w:val="22"/>
                        </w:rPr>
                      </w:pPr>
                    </w:p>
                    <w:p w14:paraId="263E8E7A" w14:textId="77777777" w:rsidR="002A2AF1" w:rsidRPr="002A2AF1" w:rsidRDefault="002A2AF1" w:rsidP="002A2AF1">
                      <w:pPr>
                        <w:spacing w:after="240"/>
                        <w:rPr>
                          <w:sz w:val="22"/>
                          <w:szCs w:val="22"/>
                        </w:rPr>
                      </w:pPr>
                    </w:p>
                  </w:txbxContent>
                </v:textbox>
                <w10:wrap type="square"/>
              </v:shape>
            </w:pict>
          </mc:Fallback>
        </mc:AlternateContent>
      </w:r>
    </w:p>
    <w:p w14:paraId="4E14BCB9" w14:textId="17C4AE38" w:rsidR="00E120E6" w:rsidRPr="000D39C2" w:rsidRDefault="00E120E6" w:rsidP="00E120E6">
      <w:pPr>
        <w:rPr>
          <w:sz w:val="22"/>
          <w:szCs w:val="22"/>
        </w:rPr>
      </w:pPr>
    </w:p>
    <w:p w14:paraId="0C98E2CC" w14:textId="234EA6EA" w:rsidR="00E120E6" w:rsidRPr="000D39C2" w:rsidRDefault="00E120E6" w:rsidP="00E120E6">
      <w:pPr>
        <w:rPr>
          <w:sz w:val="22"/>
          <w:szCs w:val="22"/>
        </w:rPr>
      </w:pPr>
    </w:p>
    <w:p w14:paraId="60415A90" w14:textId="77777777" w:rsidR="00E120E6" w:rsidRPr="000D39C2" w:rsidRDefault="00E120E6" w:rsidP="00E120E6">
      <w:pPr>
        <w:rPr>
          <w:sz w:val="22"/>
          <w:szCs w:val="22"/>
        </w:rPr>
      </w:pPr>
    </w:p>
    <w:p w14:paraId="463C37D4" w14:textId="77777777" w:rsidR="00776753" w:rsidRPr="000D39C2" w:rsidRDefault="00776753" w:rsidP="00E120E6">
      <w:pPr>
        <w:rPr>
          <w:sz w:val="22"/>
          <w:szCs w:val="22"/>
        </w:rPr>
      </w:pPr>
    </w:p>
    <w:p w14:paraId="0F36A0FA" w14:textId="77777777" w:rsidR="00776753" w:rsidRPr="000D39C2" w:rsidRDefault="00776753" w:rsidP="00E120E6">
      <w:pPr>
        <w:rPr>
          <w:sz w:val="22"/>
          <w:szCs w:val="22"/>
        </w:rPr>
      </w:pPr>
    </w:p>
    <w:p w14:paraId="3DCA4BF2" w14:textId="77777777" w:rsidR="00E120E6" w:rsidRPr="000D39C2" w:rsidRDefault="00E120E6" w:rsidP="00E120E6">
      <w:pPr>
        <w:rPr>
          <w:sz w:val="22"/>
          <w:szCs w:val="22"/>
        </w:rPr>
      </w:pPr>
    </w:p>
    <w:p w14:paraId="14D05470" w14:textId="3EECB1F6" w:rsidR="00E120E6" w:rsidRPr="000D39C2" w:rsidRDefault="00E120E6" w:rsidP="00E120E6">
      <w:pPr>
        <w:rPr>
          <w:sz w:val="22"/>
          <w:szCs w:val="22"/>
        </w:rPr>
      </w:pPr>
    </w:p>
    <w:p w14:paraId="17441825" w14:textId="1B66157C" w:rsidR="00E120E6" w:rsidRPr="000D39C2" w:rsidRDefault="002A2AF1" w:rsidP="005627C4">
      <w:pPr>
        <w:ind w:left="720"/>
        <w:rPr>
          <w:sz w:val="22"/>
          <w:szCs w:val="22"/>
        </w:rPr>
      </w:pPr>
      <w:r>
        <w:rPr>
          <w:noProof/>
          <w:sz w:val="22"/>
          <w:szCs w:val="22"/>
        </w:rPr>
        <mc:AlternateContent>
          <mc:Choice Requires="wps">
            <w:drawing>
              <wp:inline distT="0" distB="0" distL="0" distR="0" wp14:anchorId="576B2EC1" wp14:editId="4801E2A7">
                <wp:extent cx="5645150" cy="1847850"/>
                <wp:effectExtent l="0" t="0" r="19050" b="19050"/>
                <wp:docPr id="21" name="Text Box 21"/>
                <wp:cNvGraphicFramePr/>
                <a:graphic xmlns:a="http://schemas.openxmlformats.org/drawingml/2006/main">
                  <a:graphicData uri="http://schemas.microsoft.com/office/word/2010/wordprocessingShape">
                    <wps:wsp>
                      <wps:cNvSpPr txBox="1"/>
                      <wps:spPr>
                        <a:xfrm>
                          <a:off x="0" y="0"/>
                          <a:ext cx="5645150" cy="1847850"/>
                        </a:xfrm>
                        <a:prstGeom prst="rect">
                          <a:avLst/>
                        </a:prstGeom>
                        <a:solidFill>
                          <a:schemeClr val="lt1"/>
                        </a:solidFill>
                        <a:ln w="6350">
                          <a:solidFill>
                            <a:prstClr val="black"/>
                          </a:solidFill>
                        </a:ln>
                      </wps:spPr>
                      <wps:txbx>
                        <w:txbxContent>
                          <w:p w14:paraId="05856139" w14:textId="29C9966E" w:rsidR="002A2AF1" w:rsidRPr="005627C4" w:rsidRDefault="001354AC" w:rsidP="002D45DC">
                            <w:pPr>
                              <w:rPr>
                                <w:rFonts w:eastAsia="Calibri"/>
                                <w:bCs/>
                                <w:sz w:val="22"/>
                                <w:szCs w:val="22"/>
                              </w:rPr>
                            </w:pPr>
                            <w:r w:rsidRPr="005627C4">
                              <w:rPr>
                                <w:rFonts w:eastAsia="Calibri"/>
                                <w:bCs/>
                                <w:sz w:val="22"/>
                                <w:szCs w:val="22"/>
                              </w:rPr>
                              <w:t xml:space="preserve">Example 2: </w:t>
                            </w:r>
                            <w:r w:rsidR="002A2AF1" w:rsidRPr="005627C4">
                              <w:rPr>
                                <w:rFonts w:eastAsia="Calibri"/>
                                <w:bCs/>
                                <w:sz w:val="22"/>
                                <w:szCs w:val="22"/>
                              </w:rPr>
                              <w:t>Collaborative Projects</w:t>
                            </w:r>
                          </w:p>
                          <w:p w14:paraId="68EF8958" w14:textId="77777777" w:rsidR="002A2AF1" w:rsidRPr="00B405F5" w:rsidRDefault="002A2AF1" w:rsidP="002D45DC">
                            <w:pPr>
                              <w:rPr>
                                <w:rFonts w:eastAsia="Calibri"/>
                                <w:sz w:val="22"/>
                                <w:szCs w:val="22"/>
                              </w:rPr>
                            </w:pPr>
                            <w:r w:rsidRPr="00B405F5">
                              <w:rPr>
                                <w:rFonts w:eastAsia="Calibri"/>
                                <w:sz w:val="22"/>
                                <w:szCs w:val="22"/>
                              </w:rPr>
                              <w:t>There will be four collaborative projects such as the development of wikis, infographics, concept maps, and timelines. These activities can deepen your critical thinking and demonstrate your mastery of the topics.</w:t>
                            </w:r>
                          </w:p>
                          <w:p w14:paraId="4874D34E"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You will join different small groups to work with your peers to develop these projects.</w:t>
                            </w:r>
                          </w:p>
                          <w:p w14:paraId="44DB251D" w14:textId="20E66BC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Using a rubric, you will provide feedback to peers’ projects in Canvas.</w:t>
                            </w:r>
                          </w:p>
                          <w:p w14:paraId="262B91D8"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You will do peer review for peers’ projects.</w:t>
                            </w:r>
                          </w:p>
                          <w:p w14:paraId="7086C9CE"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Specific instructions of each project will be distributed in class.</w:t>
                            </w:r>
                          </w:p>
                          <w:p w14:paraId="7DF8E8D5"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Each project lasts two weeks and weighs 100 points.</w:t>
                            </w:r>
                          </w:p>
                          <w:p w14:paraId="258D0CC4" w14:textId="77777777" w:rsidR="002A2AF1" w:rsidRDefault="002A2AF1" w:rsidP="002D4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6B2EC1" id="Text Box 21" o:spid="_x0000_s1045" type="#_x0000_t202" style="width:444.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" fillcolor="white [3201]" strokeweight=".5pt">
                <v:textbox>
                  <w:txbxContent>
                    <w:p w14:paraId="05856139" w14:textId="29C9966E" w:rsidR="002A2AF1" w:rsidRPr="005627C4" w:rsidRDefault="001354AC" w:rsidP="002D45DC">
                      <w:pPr>
                        <w:rPr>
                          <w:rFonts w:eastAsia="Calibri"/>
                          <w:bCs/>
                          <w:sz w:val="22"/>
                          <w:szCs w:val="22"/>
                        </w:rPr>
                      </w:pPr>
                      <w:r w:rsidRPr="005627C4">
                        <w:rPr>
                          <w:rFonts w:eastAsia="Calibri"/>
                          <w:bCs/>
                          <w:sz w:val="22"/>
                          <w:szCs w:val="22"/>
                        </w:rPr>
                        <w:t xml:space="preserve">Example 2: </w:t>
                      </w:r>
                      <w:r w:rsidR="002A2AF1" w:rsidRPr="005627C4">
                        <w:rPr>
                          <w:rFonts w:eastAsia="Calibri"/>
                          <w:bCs/>
                          <w:sz w:val="22"/>
                          <w:szCs w:val="22"/>
                        </w:rPr>
                        <w:t>Collaborative Projects</w:t>
                      </w:r>
                    </w:p>
                    <w:p w14:paraId="68EF8958" w14:textId="77777777" w:rsidR="002A2AF1" w:rsidRPr="00B405F5" w:rsidRDefault="002A2AF1" w:rsidP="002D45DC">
                      <w:pPr>
                        <w:rPr>
                          <w:rFonts w:eastAsia="Calibri"/>
                          <w:sz w:val="22"/>
                          <w:szCs w:val="22"/>
                        </w:rPr>
                      </w:pPr>
                      <w:r w:rsidRPr="00B405F5">
                        <w:rPr>
                          <w:rFonts w:eastAsia="Calibri"/>
                          <w:sz w:val="22"/>
                          <w:szCs w:val="22"/>
                        </w:rPr>
                        <w:t>There will be four collaborative projects such as the development of wikis, infographics, concept maps, and timelines. These activities can deepen your critical thinking and demonstrate your mastery of the topics.</w:t>
                      </w:r>
                    </w:p>
                    <w:p w14:paraId="4874D34E"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You will join different small groups to work with your peers to develop these projects.</w:t>
                      </w:r>
                    </w:p>
                    <w:p w14:paraId="44DB251D" w14:textId="20E66BC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Using a rubric, you will provide feedback to peers’ projects in Canvas.</w:t>
                      </w:r>
                    </w:p>
                    <w:p w14:paraId="262B91D8"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You will do peer review for peers’ projects.</w:t>
                      </w:r>
                    </w:p>
                    <w:p w14:paraId="7086C9CE"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Specific instructions of each project will be distributed in class.</w:t>
                      </w:r>
                    </w:p>
                    <w:p w14:paraId="7DF8E8D5" w14:textId="77777777" w:rsidR="002A2AF1" w:rsidRPr="00B405F5" w:rsidRDefault="002A2AF1" w:rsidP="002D45DC">
                      <w:pPr>
                        <w:numPr>
                          <w:ilvl w:val="0"/>
                          <w:numId w:val="19"/>
                        </w:numPr>
                        <w:spacing w:line="276" w:lineRule="auto"/>
                        <w:ind w:left="1080" w:hanging="630"/>
                        <w:rPr>
                          <w:rFonts w:eastAsia="Calibri"/>
                          <w:sz w:val="22"/>
                          <w:szCs w:val="22"/>
                        </w:rPr>
                      </w:pPr>
                      <w:r w:rsidRPr="00B405F5">
                        <w:rPr>
                          <w:rFonts w:eastAsia="Calibri"/>
                          <w:sz w:val="22"/>
                          <w:szCs w:val="22"/>
                        </w:rPr>
                        <w:t>Each project lasts two weeks and weighs 100 points.</w:t>
                      </w:r>
                    </w:p>
                    <w:p w14:paraId="258D0CC4" w14:textId="77777777" w:rsidR="002A2AF1" w:rsidRDefault="002A2AF1" w:rsidP="002D45DC"/>
                  </w:txbxContent>
                </v:textbox>
                <w10:anchorlock/>
              </v:shape>
            </w:pict>
          </mc:Fallback>
        </mc:AlternateContent>
      </w:r>
    </w:p>
    <w:p w14:paraId="2A5EF38C" w14:textId="62087330" w:rsidR="00776753" w:rsidRDefault="00776753" w:rsidP="00E120E6">
      <w:pPr>
        <w:rPr>
          <w:sz w:val="22"/>
          <w:szCs w:val="22"/>
        </w:rPr>
      </w:pPr>
    </w:p>
    <w:p w14:paraId="7937DF63" w14:textId="5EB0B640" w:rsidR="001A5715" w:rsidRDefault="001A5715" w:rsidP="005627C4">
      <w:pPr>
        <w:ind w:left="720"/>
        <w:rPr>
          <w:sz w:val="22"/>
          <w:szCs w:val="22"/>
        </w:rPr>
      </w:pPr>
      <w:r>
        <w:rPr>
          <w:noProof/>
          <w:sz w:val="22"/>
          <w:szCs w:val="22"/>
        </w:rPr>
        <w:lastRenderedPageBreak/>
        <mc:AlternateContent>
          <mc:Choice Requires="wps">
            <w:drawing>
              <wp:inline distT="0" distB="0" distL="0" distR="0" wp14:anchorId="36793167" wp14:editId="253ABC95">
                <wp:extent cx="5645150" cy="4188542"/>
                <wp:effectExtent l="0" t="0" r="19050" b="15240"/>
                <wp:docPr id="22" name="Text Box 22"/>
                <wp:cNvGraphicFramePr/>
                <a:graphic xmlns:a="http://schemas.openxmlformats.org/drawingml/2006/main">
                  <a:graphicData uri="http://schemas.microsoft.com/office/word/2010/wordprocessingShape">
                    <wps:wsp>
                      <wps:cNvSpPr txBox="1"/>
                      <wps:spPr>
                        <a:xfrm>
                          <a:off x="0" y="0"/>
                          <a:ext cx="5645150" cy="4188542"/>
                        </a:xfrm>
                        <a:prstGeom prst="rect">
                          <a:avLst/>
                        </a:prstGeom>
                        <a:solidFill>
                          <a:schemeClr val="lt1"/>
                        </a:solidFill>
                        <a:ln w="6350">
                          <a:solidFill>
                            <a:prstClr val="black"/>
                          </a:solidFill>
                        </a:ln>
                      </wps:spPr>
                      <wps:txbx>
                        <w:txbxContent>
                          <w:p w14:paraId="363E826B" w14:textId="2AF52922" w:rsidR="001A5715" w:rsidRPr="005627C4" w:rsidRDefault="001354AC" w:rsidP="002D45DC">
                            <w:pPr>
                              <w:rPr>
                                <w:rFonts w:eastAsia="Calibri"/>
                                <w:bCs/>
                                <w:sz w:val="22"/>
                                <w:szCs w:val="22"/>
                              </w:rPr>
                            </w:pPr>
                            <w:r w:rsidRPr="005627C4">
                              <w:rPr>
                                <w:rFonts w:eastAsia="Calibri"/>
                                <w:bCs/>
                                <w:sz w:val="22"/>
                                <w:szCs w:val="22"/>
                              </w:rPr>
                              <w:t xml:space="preserve">Example 3: </w:t>
                            </w:r>
                            <w:r w:rsidR="001A5715" w:rsidRPr="005627C4">
                              <w:rPr>
                                <w:rFonts w:eastAsia="Calibri"/>
                                <w:bCs/>
                                <w:sz w:val="22"/>
                                <w:szCs w:val="22"/>
                              </w:rPr>
                              <w:t>Online Discussions in Canvas</w:t>
                            </w:r>
                          </w:p>
                          <w:p w14:paraId="171E0F00" w14:textId="77777777" w:rsidR="001A5715" w:rsidRPr="00B405F5" w:rsidRDefault="001A5715">
                            <w:pPr>
                              <w:numPr>
                                <w:ilvl w:val="0"/>
                                <w:numId w:val="20"/>
                              </w:numPr>
                              <w:spacing w:line="276" w:lineRule="auto"/>
                              <w:rPr>
                                <w:sz w:val="22"/>
                                <w:szCs w:val="22"/>
                              </w:rPr>
                            </w:pPr>
                            <w:r w:rsidRPr="00B405F5">
                              <w:rPr>
                                <w:rFonts w:eastAsia="Calibri"/>
                                <w:b/>
                                <w:sz w:val="22"/>
                                <w:szCs w:val="22"/>
                              </w:rPr>
                              <w:t>Facilitating Discussions</w:t>
                            </w:r>
                            <w:r w:rsidRPr="00B405F5">
                              <w:rPr>
                                <w:rFonts w:eastAsia="Calibri"/>
                                <w:sz w:val="22"/>
                                <w:szCs w:val="22"/>
                              </w:rPr>
                              <w:t xml:space="preserve"> - Students will have the opportunity to facilitate one of the discussions as facilitators. The instructor will model the first few weeks’ discussions and assign students to facilitate the remaining weeks. Afterwards, the assigned student facilitator is responsible for initiating the group’s discussion with two questions or ideas based on the readings, which is due in Canvas by Monday, noon. The student facilitator will work to guide and deepen the discussion through replies to other participants’ posts. This may be in the form of additional thoughts or questions.</w:t>
                            </w:r>
                          </w:p>
                          <w:p w14:paraId="77323B74" w14:textId="77777777" w:rsidR="001A5715" w:rsidRPr="00B405F5" w:rsidRDefault="001A5715">
                            <w:pPr>
                              <w:numPr>
                                <w:ilvl w:val="0"/>
                                <w:numId w:val="20"/>
                              </w:numPr>
                              <w:spacing w:line="276" w:lineRule="auto"/>
                              <w:rPr>
                                <w:sz w:val="22"/>
                                <w:szCs w:val="22"/>
                              </w:rPr>
                            </w:pPr>
                            <w:r w:rsidRPr="00B405F5">
                              <w:rPr>
                                <w:rFonts w:eastAsia="Calibri"/>
                                <w:b/>
                                <w:sz w:val="22"/>
                                <w:szCs w:val="22"/>
                              </w:rPr>
                              <w:t>Quantity of Postings</w:t>
                            </w:r>
                            <w:r w:rsidRPr="00B405F5">
                              <w:rPr>
                                <w:rFonts w:eastAsia="Calibri"/>
                                <w:sz w:val="22"/>
                                <w:szCs w:val="22"/>
                              </w:rPr>
                              <w:t xml:space="preserve"> - Active participation in course discussions is a major aspect of this course. For each online discussion, you are expected to post at least one response by Wednesday, midnight after the facilitator posts his/her initial post. One post is to respond to the facilitator’s questions. Another post is your comments on another group members’ post. Afterwards, please respond to at least two (2) other participants’ posts by Sunday, midnight each week. You are encouraged to exceed this minimum expectation. The minimum requirements are to get a conversation started.</w:t>
                            </w:r>
                          </w:p>
                          <w:p w14:paraId="5D1FC3C8" w14:textId="77777777" w:rsidR="001A5715" w:rsidRPr="00B405F5" w:rsidRDefault="001A5715" w:rsidP="005627C4">
                            <w:pPr>
                              <w:numPr>
                                <w:ilvl w:val="0"/>
                                <w:numId w:val="21"/>
                              </w:numPr>
                              <w:spacing w:line="276" w:lineRule="auto"/>
                              <w:ind w:left="720" w:hanging="270"/>
                              <w:rPr>
                                <w:sz w:val="22"/>
                                <w:szCs w:val="22"/>
                              </w:rPr>
                            </w:pPr>
                            <w:r w:rsidRPr="00B405F5">
                              <w:rPr>
                                <w:rFonts w:eastAsia="Calibri"/>
                                <w:b/>
                                <w:sz w:val="22"/>
                                <w:szCs w:val="22"/>
                              </w:rPr>
                              <w:t>Quality of Postings</w:t>
                            </w:r>
                            <w:r w:rsidRPr="00B405F5">
                              <w:rPr>
                                <w:rFonts w:eastAsia="Calibri"/>
                                <w:sz w:val="22"/>
                                <w:szCs w:val="22"/>
                              </w:rPr>
                              <w:t xml:space="preserve"> - Your posts should be comparable to the kinds of comments you would make in a face-to-face course. A three-page essay will not lend to a quality discussion. On the other hand, neither will only saying “I agree!” or “That is a great idea.” Please consider the quality of your participation when you post. The quality of the online discussion is contingent on the depth and richness of the posts of those in the discussion. See Appendix A for a rubric of quality discussion. Also see Appendix B Netiquette Guidelines for tips on appropriate discussion board behavior.</w:t>
                            </w:r>
                          </w:p>
                          <w:p w14:paraId="26A6A633" w14:textId="77777777" w:rsidR="001A5715" w:rsidRDefault="001A5715" w:rsidP="002D4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93167" id="Text Box 22" o:spid="_x0000_s1046" type="#_x0000_t202" style="width:444.5pt;height:3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" fillcolor="white [3201]" strokeweight=".5pt">
                <v:textbox>
                  <w:txbxContent>
                    <w:p w14:paraId="363E826B" w14:textId="2AF52922" w:rsidR="001A5715" w:rsidRPr="005627C4" w:rsidRDefault="001354AC" w:rsidP="002D45DC">
                      <w:pPr>
                        <w:rPr>
                          <w:rFonts w:eastAsia="Calibri"/>
                          <w:bCs/>
                          <w:sz w:val="22"/>
                          <w:szCs w:val="22"/>
                        </w:rPr>
                      </w:pPr>
                      <w:r w:rsidRPr="005627C4">
                        <w:rPr>
                          <w:rFonts w:eastAsia="Calibri"/>
                          <w:bCs/>
                          <w:sz w:val="22"/>
                          <w:szCs w:val="22"/>
                        </w:rPr>
                        <w:t xml:space="preserve">Example 3: </w:t>
                      </w:r>
                      <w:r w:rsidR="001A5715" w:rsidRPr="005627C4">
                        <w:rPr>
                          <w:rFonts w:eastAsia="Calibri"/>
                          <w:bCs/>
                          <w:sz w:val="22"/>
                          <w:szCs w:val="22"/>
                        </w:rPr>
                        <w:t>Online Discussions in Canvas</w:t>
                      </w:r>
                    </w:p>
                    <w:p w14:paraId="171E0F00" w14:textId="77777777" w:rsidR="001A5715" w:rsidRPr="00B405F5" w:rsidRDefault="001A5715">
                      <w:pPr>
                        <w:numPr>
                          <w:ilvl w:val="0"/>
                          <w:numId w:val="20"/>
                        </w:numPr>
                        <w:spacing w:line="276" w:lineRule="auto"/>
                        <w:rPr>
                          <w:sz w:val="22"/>
                          <w:szCs w:val="22"/>
                        </w:rPr>
                      </w:pPr>
                      <w:r w:rsidRPr="00B405F5">
                        <w:rPr>
                          <w:rFonts w:eastAsia="Calibri"/>
                          <w:b/>
                          <w:sz w:val="22"/>
                          <w:szCs w:val="22"/>
                        </w:rPr>
                        <w:t>Facilitating Discussions</w:t>
                      </w:r>
                      <w:r w:rsidRPr="00B405F5">
                        <w:rPr>
                          <w:rFonts w:eastAsia="Calibri"/>
                          <w:sz w:val="22"/>
                          <w:szCs w:val="22"/>
                        </w:rPr>
                        <w:t xml:space="preserve"> - Students will have the opportunity to facilitate one of the discussions as facilitators. The instructor will model the first few weeks’ discussions and assign students to facilitate the remaining weeks. Afterwards, the assigned student facilitator is responsible for initiating the group’s discussion with two questions or ideas based on the readings, which is due in Canvas by Monday, noon. The student facilitator will work to guide and deepen the discussion through replies to other participants’ posts. This may be in the form of additional thoughts or questions.</w:t>
                      </w:r>
                    </w:p>
                    <w:p w14:paraId="77323B74" w14:textId="77777777" w:rsidR="001A5715" w:rsidRPr="00B405F5" w:rsidRDefault="001A5715">
                      <w:pPr>
                        <w:numPr>
                          <w:ilvl w:val="0"/>
                          <w:numId w:val="20"/>
                        </w:numPr>
                        <w:spacing w:line="276" w:lineRule="auto"/>
                        <w:rPr>
                          <w:sz w:val="22"/>
                          <w:szCs w:val="22"/>
                        </w:rPr>
                      </w:pPr>
                      <w:r w:rsidRPr="00B405F5">
                        <w:rPr>
                          <w:rFonts w:eastAsia="Calibri"/>
                          <w:b/>
                          <w:sz w:val="22"/>
                          <w:szCs w:val="22"/>
                        </w:rPr>
                        <w:t>Quantity of Postings</w:t>
                      </w:r>
                      <w:r w:rsidRPr="00B405F5">
                        <w:rPr>
                          <w:rFonts w:eastAsia="Calibri"/>
                          <w:sz w:val="22"/>
                          <w:szCs w:val="22"/>
                        </w:rPr>
                        <w:t xml:space="preserve"> - Active participation in course discussions is a major aspect of this course. For each online discussion, you are expected to post at least one response by Wednesday, midnight after the facilitator posts his/her initial post. One post is to respond to the facilitator’s questions. Another post is your comments on another group members’ post. Afterwards, please respond to at least two (2) other participants’ posts by Sunday, midnight each week. You are encouraged to exceed this minimum expectation. The minimum requirements are to get a conversation started.</w:t>
                      </w:r>
                    </w:p>
                    <w:p w14:paraId="5D1FC3C8" w14:textId="77777777" w:rsidR="001A5715" w:rsidRPr="00B405F5" w:rsidRDefault="001A5715" w:rsidP="005627C4">
                      <w:pPr>
                        <w:numPr>
                          <w:ilvl w:val="0"/>
                          <w:numId w:val="21"/>
                        </w:numPr>
                        <w:spacing w:line="276" w:lineRule="auto"/>
                        <w:ind w:left="720" w:hanging="270"/>
                        <w:rPr>
                          <w:sz w:val="22"/>
                          <w:szCs w:val="22"/>
                        </w:rPr>
                      </w:pPr>
                      <w:r w:rsidRPr="00B405F5">
                        <w:rPr>
                          <w:rFonts w:eastAsia="Calibri"/>
                          <w:b/>
                          <w:sz w:val="22"/>
                          <w:szCs w:val="22"/>
                        </w:rPr>
                        <w:t>Quality of Postings</w:t>
                      </w:r>
                      <w:r w:rsidRPr="00B405F5">
                        <w:rPr>
                          <w:rFonts w:eastAsia="Calibri"/>
                          <w:sz w:val="22"/>
                          <w:szCs w:val="22"/>
                        </w:rPr>
                        <w:t xml:space="preserve"> - Your posts should be comparable to the kinds of comments you would make in a face-to-face course. A three-page essay will not lend to a quality discussion. On the other hand, neither will only saying “I agree!” or “That is a great idea.” Please consider the quality of your participation when you post. The quality of the online discussion is contingent on the depth and richness of the posts of those in the discussion. See Appendix A for a rubric of quality discussion. Also see Appendix B Netiquette Guidelines for tips on appropriate discussion board behavior.</w:t>
                      </w:r>
                    </w:p>
                    <w:p w14:paraId="26A6A633" w14:textId="77777777" w:rsidR="001A5715" w:rsidRDefault="001A5715" w:rsidP="002D45DC"/>
                  </w:txbxContent>
                </v:textbox>
                <w10:anchorlock/>
              </v:shape>
            </w:pict>
          </mc:Fallback>
        </mc:AlternateContent>
      </w:r>
    </w:p>
    <w:p w14:paraId="3C4CA4E5" w14:textId="635EB164" w:rsidR="00D30DF2" w:rsidRDefault="00D30DF2" w:rsidP="005627C4">
      <w:pPr>
        <w:ind w:left="720"/>
        <w:rPr>
          <w:sz w:val="22"/>
          <w:szCs w:val="22"/>
        </w:rPr>
      </w:pPr>
    </w:p>
    <w:p w14:paraId="42C83F1E" w14:textId="57191E70" w:rsidR="00D30DF2" w:rsidRDefault="00D30DF2" w:rsidP="005627C4">
      <w:pPr>
        <w:ind w:left="720"/>
        <w:rPr>
          <w:sz w:val="22"/>
          <w:szCs w:val="22"/>
        </w:rPr>
      </w:pPr>
      <w:r>
        <w:rPr>
          <w:noProof/>
          <w:sz w:val="22"/>
          <w:szCs w:val="22"/>
        </w:rPr>
        <mc:AlternateContent>
          <mc:Choice Requires="wps">
            <w:drawing>
              <wp:anchor distT="0" distB="0" distL="114300" distR="114300" simplePos="0" relativeHeight="251662335" behindDoc="0" locked="0" layoutInCell="1" allowOverlap="1" wp14:anchorId="79B193EA" wp14:editId="2942E5EC">
                <wp:simplePos x="0" y="0"/>
                <wp:positionH relativeFrom="column">
                  <wp:posOffset>454742</wp:posOffset>
                </wp:positionH>
                <wp:positionV relativeFrom="paragraph">
                  <wp:posOffset>33122</wp:posOffset>
                </wp:positionV>
                <wp:extent cx="5751830" cy="3706762"/>
                <wp:effectExtent l="0" t="0" r="13970" b="14605"/>
                <wp:wrapNone/>
                <wp:docPr id="32" name="Text Box 32"/>
                <wp:cNvGraphicFramePr/>
                <a:graphic xmlns:a="http://schemas.openxmlformats.org/drawingml/2006/main">
                  <a:graphicData uri="http://schemas.microsoft.com/office/word/2010/wordprocessingShape">
                    <wps:wsp>
                      <wps:cNvSpPr txBox="1"/>
                      <wps:spPr>
                        <a:xfrm>
                          <a:off x="0" y="0"/>
                          <a:ext cx="5751830" cy="3706762"/>
                        </a:xfrm>
                        <a:prstGeom prst="rect">
                          <a:avLst/>
                        </a:prstGeom>
                        <a:solidFill>
                          <a:schemeClr val="lt1"/>
                        </a:solidFill>
                        <a:ln w="6350">
                          <a:solidFill>
                            <a:prstClr val="black"/>
                          </a:solidFill>
                        </a:ln>
                      </wps:spPr>
                      <wps:txbx>
                        <w:txbxContent>
                          <w:p w14:paraId="4D5AA76D" w14:textId="6001CA9E" w:rsidR="00D30DF2" w:rsidRPr="002A2AF1" w:rsidRDefault="00D30DF2" w:rsidP="00D30DF2">
                            <w:pPr>
                              <w:spacing w:after="160" w:line="256" w:lineRule="auto"/>
                              <w:rPr>
                                <w:rFonts w:eastAsia="Calibri"/>
                                <w:sz w:val="22"/>
                                <w:szCs w:val="22"/>
                              </w:rPr>
                            </w:pPr>
                            <w:r>
                              <w:rPr>
                                <w:rFonts w:eastAsia="Calibri"/>
                                <w:sz w:val="22"/>
                                <w:szCs w:val="22"/>
                              </w:rPr>
                              <w:t xml:space="preserve">Example 4: In class discussions: </w:t>
                            </w:r>
                            <w:r w:rsidRPr="002A2AF1">
                              <w:rPr>
                                <w:rFonts w:eastAsia="Calibri"/>
                                <w:sz w:val="22"/>
                                <w:szCs w:val="22"/>
                              </w:rPr>
                              <w:t xml:space="preserve">A considerable portion of this class will be spent discussing the course readings and exploring different experiences, ideas, and perspectives.  We expect you to complete the readings and be prepared to address the discussion questions in class. We also expect you to participate in the activities and discussions that take place in class throughout the semester and work together as a team to support each other’s learning. Therefore, we expect that everyone (students and instructors) will </w:t>
                            </w:r>
                          </w:p>
                          <w:p w14:paraId="29D5DC16" w14:textId="77777777" w:rsidR="00D30DF2" w:rsidRPr="002A2AF1" w:rsidRDefault="00D30DF2" w:rsidP="00D30DF2">
                            <w:pPr>
                              <w:spacing w:after="160" w:line="256" w:lineRule="auto"/>
                              <w:ind w:left="620" w:hanging="260"/>
                              <w:rPr>
                                <w:rFonts w:eastAsia="Calibri"/>
                                <w:sz w:val="22"/>
                                <w:szCs w:val="22"/>
                              </w:rPr>
                            </w:pPr>
                            <w:r w:rsidRPr="002A2AF1">
                              <w:rPr>
                                <w:rFonts w:eastAsia="Calibri"/>
                                <w:sz w:val="22"/>
                                <w:szCs w:val="22"/>
                              </w:rPr>
                              <w:t>1. Learn and use your classmates'</w:t>
                            </w:r>
                            <w:r>
                              <w:rPr>
                                <w:rFonts w:eastAsia="Calibri"/>
                                <w:sz w:val="22"/>
                                <w:szCs w:val="22"/>
                              </w:rPr>
                              <w:t xml:space="preserve"> </w:t>
                            </w:r>
                            <w:r w:rsidRPr="002A2AF1">
                              <w:rPr>
                                <w:rFonts w:eastAsia="Calibri"/>
                                <w:sz w:val="22"/>
                                <w:szCs w:val="22"/>
                              </w:rPr>
                              <w:t>names. Students may also share their pronouns. Their gender identities and gender expressions should be honored.</w:t>
                            </w:r>
                          </w:p>
                          <w:p w14:paraId="0C690985" w14:textId="77777777" w:rsidR="00D30DF2" w:rsidRPr="002A2AF1" w:rsidRDefault="00D30DF2" w:rsidP="00D30DF2">
                            <w:pPr>
                              <w:spacing w:after="160" w:line="256" w:lineRule="auto"/>
                              <w:ind w:left="620" w:hanging="260"/>
                              <w:rPr>
                                <w:rFonts w:eastAsia="Calibri"/>
                                <w:sz w:val="22"/>
                                <w:szCs w:val="22"/>
                              </w:rPr>
                            </w:pPr>
                            <w:r w:rsidRPr="002A2AF1">
                              <w:rPr>
                                <w:rFonts w:eastAsia="Calibri"/>
                                <w:sz w:val="22"/>
                                <w:szCs w:val="22"/>
                              </w:rPr>
                              <w:t>2. Be respectful of others and their views. We will not tolerate name-calling or derogatory remarks in this class. Keep your language professional and appropriate. If you cannot do this, you will be asked to leave.</w:t>
                            </w:r>
                          </w:p>
                          <w:p w14:paraId="349ED868" w14:textId="77777777" w:rsidR="00D30DF2" w:rsidRPr="002A2AF1" w:rsidRDefault="00D30DF2" w:rsidP="00D30DF2">
                            <w:pPr>
                              <w:spacing w:after="120"/>
                              <w:ind w:left="620" w:hanging="260"/>
                              <w:rPr>
                                <w:rFonts w:eastAsia="Calibri"/>
                                <w:sz w:val="22"/>
                                <w:szCs w:val="22"/>
                              </w:rPr>
                            </w:pPr>
                            <w:r w:rsidRPr="002A2AF1">
                              <w:rPr>
                                <w:rFonts w:eastAsia="Calibri"/>
                                <w:sz w:val="22"/>
                                <w:szCs w:val="22"/>
                              </w:rPr>
                              <w:t>3.   Allow others to speak. It is good to participate in the discussion, but make sure everyone gets a chance to be heard. In class and group discussions, be respectful and do not talk while others are speaking.</w:t>
                            </w:r>
                          </w:p>
                          <w:p w14:paraId="4CE0E43F" w14:textId="77777777" w:rsidR="00D30DF2" w:rsidRPr="002A2AF1" w:rsidRDefault="00D30DF2" w:rsidP="00D30DF2">
                            <w:pPr>
                              <w:spacing w:after="120"/>
                              <w:ind w:left="620" w:hanging="260"/>
                              <w:rPr>
                                <w:rFonts w:eastAsia="Calibri"/>
                                <w:sz w:val="22"/>
                                <w:szCs w:val="22"/>
                              </w:rPr>
                            </w:pPr>
                            <w:r w:rsidRPr="002A2AF1">
                              <w:rPr>
                                <w:rFonts w:eastAsia="Calibri"/>
                                <w:sz w:val="22"/>
                                <w:szCs w:val="22"/>
                              </w:rPr>
                              <w:t xml:space="preserve">4.   Listen and reflect upon what others have to say. We expect you to learn from each other just as much as you learn from us. Actively engage in group discussions by listening, thinking, and then asking questions when you </w:t>
                            </w:r>
                            <w:r>
                              <w:rPr>
                                <w:rFonts w:eastAsia="Calibri"/>
                                <w:sz w:val="22"/>
                                <w:szCs w:val="22"/>
                              </w:rPr>
                              <w:t xml:space="preserve">are </w:t>
                            </w:r>
                            <w:r w:rsidRPr="002A2AF1">
                              <w:rPr>
                                <w:rFonts w:eastAsia="Calibri"/>
                                <w:sz w:val="22"/>
                                <w:szCs w:val="22"/>
                              </w:rPr>
                              <w:t>unclear</w:t>
                            </w:r>
                            <w:r>
                              <w:rPr>
                                <w:rFonts w:eastAsia="Calibri"/>
                                <w:sz w:val="22"/>
                                <w:szCs w:val="22"/>
                              </w:rPr>
                              <w:t>.</w:t>
                            </w:r>
                          </w:p>
                          <w:p w14:paraId="6AA13640" w14:textId="77777777" w:rsidR="00D30DF2" w:rsidRPr="002A2AF1" w:rsidRDefault="00D30DF2" w:rsidP="00D30DF2">
                            <w:pPr>
                              <w:spacing w:after="120"/>
                              <w:ind w:left="620" w:hanging="260"/>
                              <w:rPr>
                                <w:rFonts w:eastAsia="Calibri"/>
                                <w:sz w:val="22"/>
                                <w:szCs w:val="22"/>
                              </w:rPr>
                            </w:pPr>
                            <w:r w:rsidRPr="002A2AF1">
                              <w:rPr>
                                <w:rFonts w:eastAsia="Calibri"/>
                                <w:sz w:val="22"/>
                                <w:szCs w:val="22"/>
                              </w:rPr>
                              <w:t xml:space="preserve">5.   Speak up and participate. Actively engage in your </w:t>
                            </w:r>
                            <w:r>
                              <w:rPr>
                                <w:rFonts w:eastAsia="Calibri"/>
                                <w:sz w:val="22"/>
                                <w:szCs w:val="22"/>
                              </w:rPr>
                              <w:t>group</w:t>
                            </w:r>
                            <w:r w:rsidRPr="002A2AF1">
                              <w:rPr>
                                <w:rFonts w:eastAsia="Calibri"/>
                                <w:sz w:val="22"/>
                                <w:szCs w:val="22"/>
                              </w:rPr>
                              <w:t>’s activity so you will be prepared to explain your work to other groups and/or the instructor.</w:t>
                            </w:r>
                          </w:p>
                          <w:p w14:paraId="6D8C4966" w14:textId="77777777" w:rsidR="00D30DF2" w:rsidRDefault="00D30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193EA" id="Text Box 32" o:spid="_x0000_s1047" type="#_x0000_t202" style="position:absolute;left:0;text-align:left;margin-left:35.8pt;margin-top:2.6pt;width:452.9pt;height:291.85pt;z-index:251662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" fillcolor="white [3201]" strokeweight=".5pt">
                <v:textbox>
                  <w:txbxContent>
                    <w:p w14:paraId="4D5AA76D" w14:textId="6001CA9E" w:rsidR="00D30DF2" w:rsidRPr="002A2AF1" w:rsidRDefault="00D30DF2" w:rsidP="00D30DF2">
                      <w:pPr>
                        <w:spacing w:after="160" w:line="256" w:lineRule="auto"/>
                        <w:rPr>
                          <w:rFonts w:eastAsia="Calibri"/>
                          <w:sz w:val="22"/>
                          <w:szCs w:val="22"/>
                        </w:rPr>
                      </w:pPr>
                      <w:r>
                        <w:rPr>
                          <w:rFonts w:eastAsia="Calibri"/>
                          <w:sz w:val="22"/>
                          <w:szCs w:val="22"/>
                        </w:rPr>
                        <w:t xml:space="preserve">Example 4: In class discussions: </w:t>
                      </w:r>
                      <w:r w:rsidRPr="002A2AF1">
                        <w:rPr>
                          <w:rFonts w:eastAsia="Calibri"/>
                          <w:sz w:val="22"/>
                          <w:szCs w:val="22"/>
                        </w:rPr>
                        <w:t xml:space="preserve">A considerable portion of this class will be spent discussing the course readings and exploring different experiences, ideas, and perspectives.  We expect you to complete the readings and be prepared to address the discussion questions in class. We also expect you to participate in the activities and discussions that take place in class throughout the semester and work together as a team to support each other’s learning. Therefore, we expect that everyone (students and instructors) will </w:t>
                      </w:r>
                    </w:p>
                    <w:p w14:paraId="29D5DC16" w14:textId="77777777" w:rsidR="00D30DF2" w:rsidRPr="002A2AF1" w:rsidRDefault="00D30DF2" w:rsidP="00D30DF2">
                      <w:pPr>
                        <w:spacing w:after="160" w:line="256" w:lineRule="auto"/>
                        <w:ind w:left="620" w:hanging="260"/>
                        <w:rPr>
                          <w:rFonts w:eastAsia="Calibri"/>
                          <w:sz w:val="22"/>
                          <w:szCs w:val="22"/>
                        </w:rPr>
                      </w:pPr>
                      <w:r w:rsidRPr="002A2AF1">
                        <w:rPr>
                          <w:rFonts w:eastAsia="Calibri"/>
                          <w:sz w:val="22"/>
                          <w:szCs w:val="22"/>
                        </w:rPr>
                        <w:t>1. Learn and use your classmates'</w:t>
                      </w:r>
                      <w:r>
                        <w:rPr>
                          <w:rFonts w:eastAsia="Calibri"/>
                          <w:sz w:val="22"/>
                          <w:szCs w:val="22"/>
                        </w:rPr>
                        <w:t xml:space="preserve"> </w:t>
                      </w:r>
                      <w:r w:rsidRPr="002A2AF1">
                        <w:rPr>
                          <w:rFonts w:eastAsia="Calibri"/>
                          <w:sz w:val="22"/>
                          <w:szCs w:val="22"/>
                        </w:rPr>
                        <w:t>names. Students may also share their pronouns. Their gender identities and gender expressions should be honored.</w:t>
                      </w:r>
                    </w:p>
                    <w:p w14:paraId="0C690985" w14:textId="77777777" w:rsidR="00D30DF2" w:rsidRPr="002A2AF1" w:rsidRDefault="00D30DF2" w:rsidP="00D30DF2">
                      <w:pPr>
                        <w:spacing w:after="160" w:line="256" w:lineRule="auto"/>
                        <w:ind w:left="620" w:hanging="260"/>
                        <w:rPr>
                          <w:rFonts w:eastAsia="Calibri"/>
                          <w:sz w:val="22"/>
                          <w:szCs w:val="22"/>
                        </w:rPr>
                      </w:pPr>
                      <w:r w:rsidRPr="002A2AF1">
                        <w:rPr>
                          <w:rFonts w:eastAsia="Calibri"/>
                          <w:sz w:val="22"/>
                          <w:szCs w:val="22"/>
                        </w:rPr>
                        <w:t>2. Be respectful of others and their views. We will not tolerate name-calling or derogatory remarks in this class. Keep your language professional and appropriate. If you cannot do this, you will be asked to leave.</w:t>
                      </w:r>
                    </w:p>
                    <w:p w14:paraId="349ED868" w14:textId="77777777" w:rsidR="00D30DF2" w:rsidRPr="002A2AF1" w:rsidRDefault="00D30DF2" w:rsidP="00D30DF2">
                      <w:pPr>
                        <w:spacing w:after="120"/>
                        <w:ind w:left="620" w:hanging="260"/>
                        <w:rPr>
                          <w:rFonts w:eastAsia="Calibri"/>
                          <w:sz w:val="22"/>
                          <w:szCs w:val="22"/>
                        </w:rPr>
                      </w:pPr>
                      <w:r w:rsidRPr="002A2AF1">
                        <w:rPr>
                          <w:rFonts w:eastAsia="Calibri"/>
                          <w:sz w:val="22"/>
                          <w:szCs w:val="22"/>
                        </w:rPr>
                        <w:t>3.   Allow others to speak. It is good to participate in the discussion, but make sure everyone gets a chance to be heard. In class and group discussions, be respectful and do not talk while others are speaking.</w:t>
                      </w:r>
                    </w:p>
                    <w:p w14:paraId="4CE0E43F" w14:textId="77777777" w:rsidR="00D30DF2" w:rsidRPr="002A2AF1" w:rsidRDefault="00D30DF2" w:rsidP="00D30DF2">
                      <w:pPr>
                        <w:spacing w:after="120"/>
                        <w:ind w:left="620" w:hanging="260"/>
                        <w:rPr>
                          <w:rFonts w:eastAsia="Calibri"/>
                          <w:sz w:val="22"/>
                          <w:szCs w:val="22"/>
                        </w:rPr>
                      </w:pPr>
                      <w:r w:rsidRPr="002A2AF1">
                        <w:rPr>
                          <w:rFonts w:eastAsia="Calibri"/>
                          <w:sz w:val="22"/>
                          <w:szCs w:val="22"/>
                        </w:rPr>
                        <w:t xml:space="preserve">4.   Listen and reflect upon what others have to say. We expect you to learn from each other just as much as you learn from us. Actively engage in group discussions by listening, thinking, and then asking questions when you </w:t>
                      </w:r>
                      <w:r>
                        <w:rPr>
                          <w:rFonts w:eastAsia="Calibri"/>
                          <w:sz w:val="22"/>
                          <w:szCs w:val="22"/>
                        </w:rPr>
                        <w:t xml:space="preserve">are </w:t>
                      </w:r>
                      <w:r w:rsidRPr="002A2AF1">
                        <w:rPr>
                          <w:rFonts w:eastAsia="Calibri"/>
                          <w:sz w:val="22"/>
                          <w:szCs w:val="22"/>
                        </w:rPr>
                        <w:t>unclear</w:t>
                      </w:r>
                      <w:r>
                        <w:rPr>
                          <w:rFonts w:eastAsia="Calibri"/>
                          <w:sz w:val="22"/>
                          <w:szCs w:val="22"/>
                        </w:rPr>
                        <w:t>.</w:t>
                      </w:r>
                    </w:p>
                    <w:p w14:paraId="6AA13640" w14:textId="77777777" w:rsidR="00D30DF2" w:rsidRPr="002A2AF1" w:rsidRDefault="00D30DF2" w:rsidP="00D30DF2">
                      <w:pPr>
                        <w:spacing w:after="120"/>
                        <w:ind w:left="620" w:hanging="260"/>
                        <w:rPr>
                          <w:rFonts w:eastAsia="Calibri"/>
                          <w:sz w:val="22"/>
                          <w:szCs w:val="22"/>
                        </w:rPr>
                      </w:pPr>
                      <w:r w:rsidRPr="002A2AF1">
                        <w:rPr>
                          <w:rFonts w:eastAsia="Calibri"/>
                          <w:sz w:val="22"/>
                          <w:szCs w:val="22"/>
                        </w:rPr>
                        <w:t xml:space="preserve">5.   Speak up and participate. Actively engage in your </w:t>
                      </w:r>
                      <w:r>
                        <w:rPr>
                          <w:rFonts w:eastAsia="Calibri"/>
                          <w:sz w:val="22"/>
                          <w:szCs w:val="22"/>
                        </w:rPr>
                        <w:t>group</w:t>
                      </w:r>
                      <w:r w:rsidRPr="002A2AF1">
                        <w:rPr>
                          <w:rFonts w:eastAsia="Calibri"/>
                          <w:sz w:val="22"/>
                          <w:szCs w:val="22"/>
                        </w:rPr>
                        <w:t>’s activity so you will be prepared to explain your work to other groups and/or the instructor.</w:t>
                      </w:r>
                    </w:p>
                    <w:p w14:paraId="6D8C4966" w14:textId="77777777" w:rsidR="00D30DF2" w:rsidRDefault="00D30DF2"/>
                  </w:txbxContent>
                </v:textbox>
              </v:shape>
            </w:pict>
          </mc:Fallback>
        </mc:AlternateContent>
      </w:r>
    </w:p>
    <w:p w14:paraId="479C31DA" w14:textId="77777777" w:rsidR="00D30DF2" w:rsidRDefault="00D30DF2" w:rsidP="005627C4">
      <w:pPr>
        <w:ind w:left="720"/>
        <w:rPr>
          <w:sz w:val="22"/>
          <w:szCs w:val="22"/>
        </w:rPr>
      </w:pPr>
    </w:p>
    <w:p w14:paraId="6670FCEA" w14:textId="17A37B7F" w:rsidR="00B97557" w:rsidRDefault="00B97557" w:rsidP="00E120E6">
      <w:pPr>
        <w:rPr>
          <w:sz w:val="22"/>
          <w:szCs w:val="22"/>
        </w:rPr>
      </w:pPr>
    </w:p>
    <w:p w14:paraId="3C469887" w14:textId="5EE74D43" w:rsidR="002A2AF1" w:rsidRDefault="00B97557" w:rsidP="005627C4">
      <w:pPr>
        <w:ind w:left="720"/>
        <w:rPr>
          <w:sz w:val="22"/>
          <w:szCs w:val="22"/>
        </w:rPr>
      </w:pPr>
      <w:r>
        <w:rPr>
          <w:noProof/>
          <w:sz w:val="22"/>
          <w:szCs w:val="22"/>
        </w:rPr>
        <mc:AlternateContent>
          <mc:Choice Requires="wps">
            <w:drawing>
              <wp:inline distT="0" distB="0" distL="0" distR="0" wp14:anchorId="54345B8B" wp14:editId="1C8FC1EF">
                <wp:extent cx="5751871" cy="3189248"/>
                <wp:effectExtent l="0" t="0" r="13970" b="11430"/>
                <wp:docPr id="30" name="Text Box 30"/>
                <wp:cNvGraphicFramePr/>
                <a:graphic xmlns:a="http://schemas.openxmlformats.org/drawingml/2006/main">
                  <a:graphicData uri="http://schemas.microsoft.com/office/word/2010/wordprocessingShape">
                    <wps:wsp>
                      <wps:cNvSpPr txBox="1"/>
                      <wps:spPr>
                        <a:xfrm>
                          <a:off x="0" y="0"/>
                          <a:ext cx="5751871" cy="3189248"/>
                        </a:xfrm>
                        <a:prstGeom prst="rect">
                          <a:avLst/>
                        </a:prstGeom>
                        <a:solidFill>
                          <a:schemeClr val="lt1"/>
                        </a:solidFill>
                        <a:ln w="6350">
                          <a:solidFill>
                            <a:prstClr val="black"/>
                          </a:solidFill>
                        </a:ln>
                      </wps:spPr>
                      <wps:txbx>
                        <w:txbxContent>
                          <w:p w14:paraId="1F070FCD" w14:textId="1CD85747" w:rsidR="00B97557" w:rsidRPr="00B97557" w:rsidRDefault="001354AC" w:rsidP="00B97557">
                            <w:pPr>
                              <w:pStyle w:val="NormalWeb"/>
                              <w:spacing w:before="0" w:beforeAutospacing="0" w:after="0" w:afterAutospacing="0"/>
                              <w:rPr>
                                <w:color w:val="000000"/>
                                <w:sz w:val="22"/>
                                <w:szCs w:val="22"/>
                              </w:rPr>
                            </w:pPr>
                            <w:r>
                              <w:rPr>
                                <w:color w:val="000000"/>
                                <w:sz w:val="22"/>
                                <w:szCs w:val="22"/>
                              </w:rPr>
                              <w:t xml:space="preserve">Example 4: </w:t>
                            </w:r>
                            <w:r w:rsidR="00B97557" w:rsidRPr="00B97557">
                              <w:rPr>
                                <w:color w:val="000000"/>
                                <w:sz w:val="22"/>
                                <w:szCs w:val="22"/>
                              </w:rPr>
                              <w:t xml:space="preserve">Weekly Assignments: All weekly assignments are listed at the </w:t>
                            </w:r>
                            <w:hyperlink r:id="rId18" w:history="1">
                              <w:r w:rsidR="00B97557" w:rsidRPr="00B97557">
                                <w:rPr>
                                  <w:rStyle w:val="Hyperlink"/>
                                  <w:b/>
                                  <w:bCs/>
                                  <w:color w:val="1155CC"/>
                                  <w:sz w:val="22"/>
                                  <w:szCs w:val="22"/>
                                </w:rPr>
                                <w:t>Course Calendar</w:t>
                              </w:r>
                            </w:hyperlink>
                            <w:r w:rsidR="00B97557" w:rsidRPr="00B97557">
                              <w:rPr>
                                <w:color w:val="000000"/>
                                <w:sz w:val="22"/>
                                <w:szCs w:val="22"/>
                              </w:rPr>
                              <w:t>. Each week, you will complete several different types of assignments:</w:t>
                            </w:r>
                          </w:p>
                          <w:p w14:paraId="6CF5F952"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Reading and blogging.</w:t>
                            </w:r>
                            <w:r w:rsidRPr="00B97557">
                              <w:rPr>
                                <w:color w:val="000000"/>
                                <w:sz w:val="22"/>
                                <w:szCs w:val="22"/>
                              </w:rPr>
                              <w:t xml:space="preserve"> Choose your readings from the online </w:t>
                            </w:r>
                            <w:hyperlink r:id="rId19" w:history="1">
                              <w:r w:rsidRPr="00B97557">
                                <w:rPr>
                                  <w:rStyle w:val="Hyperlink"/>
                                  <w:b/>
                                  <w:bCs/>
                                  <w:color w:val="1155CC"/>
                                  <w:sz w:val="22"/>
                                  <w:szCs w:val="22"/>
                                </w:rPr>
                                <w:t>Myth-Folklore UnTextbook</w:t>
                              </w:r>
                            </w:hyperlink>
                            <w:r w:rsidRPr="00B97557">
                              <w:rPr>
                                <w:color w:val="000000"/>
                                <w:sz w:val="22"/>
                                <w:szCs w:val="22"/>
                              </w:rPr>
                              <w:t>, and keep notes in weekly blog posts.</w:t>
                            </w:r>
                          </w:p>
                          <w:p w14:paraId="336AB46D"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Writing a story in which you retell a story from the reading.</w:t>
                            </w:r>
                            <w:r w:rsidRPr="00B97557">
                              <w:rPr>
                                <w:color w:val="000000"/>
                                <w:sz w:val="22"/>
                                <w:szCs w:val="22"/>
                              </w:rPr>
                              <w:t xml:space="preserve"> For more information, see: </w:t>
                            </w:r>
                            <w:hyperlink r:id="rId20" w:history="1">
                              <w:r w:rsidRPr="00B97557">
                                <w:rPr>
                                  <w:rStyle w:val="Hyperlink"/>
                                  <w:b/>
                                  <w:bCs/>
                                  <w:color w:val="1155CC"/>
                                  <w:sz w:val="22"/>
                                  <w:szCs w:val="22"/>
                                </w:rPr>
                                <w:t>Stories from Stories</w:t>
                              </w:r>
                            </w:hyperlink>
                            <w:r w:rsidRPr="00B97557">
                              <w:rPr>
                                <w:color w:val="000000"/>
                                <w:sz w:val="22"/>
                                <w:szCs w:val="22"/>
                              </w:rPr>
                              <w:t>.</w:t>
                            </w:r>
                          </w:p>
                          <w:p w14:paraId="1F989A55"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Working on your semester-long class project.</w:t>
                            </w:r>
                            <w:r w:rsidRPr="00B97557">
                              <w:rPr>
                                <w:color w:val="000000"/>
                                <w:sz w:val="22"/>
                                <w:szCs w:val="22"/>
                              </w:rPr>
                              <w:t xml:space="preserve"> You will create EITHER a Portfolio of your best weekly stories OR a Storybook website. For more information, see: </w:t>
                            </w:r>
                            <w:hyperlink r:id="rId21" w:history="1">
                              <w:r w:rsidRPr="00B97557">
                                <w:rPr>
                                  <w:rStyle w:val="Hyperlink"/>
                                  <w:b/>
                                  <w:bCs/>
                                  <w:color w:val="1155CC"/>
                                  <w:sz w:val="22"/>
                                  <w:szCs w:val="22"/>
                                </w:rPr>
                                <w:t>Portfolio and Storybook Projects</w:t>
                              </w:r>
                            </w:hyperlink>
                            <w:r w:rsidRPr="00B97557">
                              <w:rPr>
                                <w:color w:val="000000"/>
                                <w:sz w:val="22"/>
                                <w:szCs w:val="22"/>
                              </w:rPr>
                              <w:t>.</w:t>
                            </w:r>
                          </w:p>
                          <w:p w14:paraId="3C657576"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Responding to other students' blogs.</w:t>
                            </w:r>
                            <w:r w:rsidRPr="00B97557">
                              <w:rPr>
                                <w:color w:val="000000"/>
                                <w:sz w:val="22"/>
                                <w:szCs w:val="22"/>
                              </w:rPr>
                              <w:t>  </w:t>
                            </w:r>
                          </w:p>
                          <w:p w14:paraId="1B580DC1"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Responding to other students' projects.</w:t>
                            </w:r>
                            <w:r w:rsidRPr="00B97557">
                              <w:rPr>
                                <w:color w:val="000000"/>
                                <w:sz w:val="22"/>
                                <w:szCs w:val="22"/>
                              </w:rPr>
                              <w:t>  </w:t>
                            </w:r>
                          </w:p>
                          <w:p w14:paraId="1C146F72" w14:textId="77777777" w:rsidR="00B97557" w:rsidRPr="00B97557" w:rsidRDefault="00B97557" w:rsidP="00B97557">
                            <w:pPr>
                              <w:rPr>
                                <w:color w:val="000000"/>
                                <w:sz w:val="22"/>
                                <w:szCs w:val="22"/>
                              </w:rPr>
                            </w:pPr>
                          </w:p>
                          <w:p w14:paraId="57042315" w14:textId="77777777" w:rsidR="00B97557" w:rsidRPr="00B97557" w:rsidRDefault="00B97557" w:rsidP="00B97557">
                            <w:pPr>
                              <w:pStyle w:val="NormalWeb"/>
                              <w:spacing w:before="0" w:beforeAutospacing="0" w:after="0" w:afterAutospacing="0"/>
                              <w:rPr>
                                <w:color w:val="000000"/>
                                <w:sz w:val="22"/>
                                <w:szCs w:val="22"/>
                              </w:rPr>
                            </w:pPr>
                            <w:r w:rsidRPr="00B97557">
                              <w:rPr>
                                <w:color w:val="000000"/>
                                <w:sz w:val="22"/>
                                <w:szCs w:val="22"/>
                              </w:rPr>
                              <w:t>Workload. You will need to spend appx. 6 hours on this class every week. There are no scheduled class meetings or synchronous online events. Instead, you will set your own schedule. You can complete the coursework at any time of the day or night on any day(s) of the week that are convenient for your schedule.</w:t>
                            </w:r>
                          </w:p>
                          <w:p w14:paraId="54C2BF15" w14:textId="4BD954C5" w:rsidR="00B97557" w:rsidRPr="00B97557" w:rsidRDefault="00B97557" w:rsidP="00B97557">
                            <w:pPr>
                              <w:pStyle w:val="NormalWeb"/>
                              <w:spacing w:before="0" w:beforeAutospacing="0" w:after="0" w:afterAutospacing="0"/>
                              <w:rPr>
                                <w:color w:val="000000"/>
                                <w:sz w:val="22"/>
                                <w:szCs w:val="22"/>
                              </w:rPr>
                            </w:pPr>
                            <w:r w:rsidRPr="00B97557">
                              <w:rPr>
                                <w:i/>
                                <w:iCs/>
                                <w:color w:val="000000"/>
                                <w:sz w:val="22"/>
                                <w:szCs w:val="22"/>
                              </w:rPr>
                              <w:t>Reading Load</w:t>
                            </w:r>
                            <w:r w:rsidRPr="00B97557">
                              <w:rPr>
                                <w:b/>
                                <w:bCs/>
                                <w:i/>
                                <w:iCs/>
                                <w:color w:val="000000"/>
                                <w:sz w:val="22"/>
                                <w:szCs w:val="22"/>
                              </w:rPr>
                              <w:t xml:space="preserve">. </w:t>
                            </w:r>
                            <w:r w:rsidRPr="00B97557">
                              <w:rPr>
                                <w:color w:val="000000"/>
                                <w:sz w:val="22"/>
                                <w:szCs w:val="22"/>
                              </w:rPr>
                              <w:t>The reading consists of 60-90 pages per week. Reading time required:  2-3 hours.</w:t>
                            </w:r>
                          </w:p>
                          <w:p w14:paraId="4E297C64" w14:textId="66D3FAD7" w:rsidR="00B97557" w:rsidRPr="00B97557" w:rsidRDefault="00B97557" w:rsidP="00B97557">
                            <w:pPr>
                              <w:pStyle w:val="NormalWeb"/>
                              <w:spacing w:before="0" w:beforeAutospacing="0" w:after="0" w:afterAutospacing="0"/>
                              <w:rPr>
                                <w:color w:val="000000"/>
                                <w:sz w:val="22"/>
                                <w:szCs w:val="22"/>
                              </w:rPr>
                            </w:pPr>
                            <w:r w:rsidRPr="00B97557">
                              <w:rPr>
                                <w:i/>
                                <w:iCs/>
                                <w:color w:val="000000"/>
                                <w:sz w:val="22"/>
                                <w:szCs w:val="22"/>
                              </w:rPr>
                              <w:t>Writing Load</w:t>
                            </w:r>
                            <w:r w:rsidRPr="00B97557">
                              <w:rPr>
                                <w:color w:val="000000"/>
                                <w:sz w:val="22"/>
                                <w:szCs w:val="22"/>
                              </w:rPr>
                              <w:t>. You will be writing appx. 1000-3000 words per week. Writing time required:  2-3 hours.</w:t>
                            </w:r>
                          </w:p>
                          <w:p w14:paraId="2895FA85" w14:textId="57DE8F0E" w:rsidR="00B97557" w:rsidRPr="00B97557" w:rsidRDefault="00B97557" w:rsidP="00B97557">
                            <w:pPr>
                              <w:pStyle w:val="NormalWeb"/>
                              <w:spacing w:before="0" w:beforeAutospacing="0" w:after="0" w:afterAutospacing="0"/>
                              <w:rPr>
                                <w:color w:val="000000"/>
                                <w:sz w:val="22"/>
                                <w:szCs w:val="22"/>
                              </w:rPr>
                            </w:pPr>
                            <w:r w:rsidRPr="00B97557">
                              <w:rPr>
                                <w:i/>
                                <w:iCs/>
                                <w:color w:val="000000"/>
                                <w:sz w:val="22"/>
                                <w:szCs w:val="22"/>
                              </w:rPr>
                              <w:t>Commenting</w:t>
                            </w:r>
                            <w:r w:rsidRPr="00B97557">
                              <w:rPr>
                                <w:b/>
                                <w:bCs/>
                                <w:i/>
                                <w:iCs/>
                                <w:color w:val="000000"/>
                                <w:sz w:val="22"/>
                                <w:szCs w:val="22"/>
                              </w:rPr>
                              <w:t xml:space="preserve">. </w:t>
                            </w:r>
                            <w:r w:rsidRPr="00B97557">
                              <w:rPr>
                                <w:color w:val="000000"/>
                                <w:sz w:val="22"/>
                                <w:szCs w:val="22"/>
                              </w:rPr>
                              <w:t>You will be commenting on blogs and projects each week. Commenting time:  1-2 hours.</w:t>
                            </w:r>
                          </w:p>
                          <w:p w14:paraId="1CB89344" w14:textId="77777777" w:rsidR="00B97557" w:rsidRPr="00B97557" w:rsidRDefault="00B97557" w:rsidP="00B97557">
                            <w:pPr>
                              <w:spacing w:after="240"/>
                              <w:rPr>
                                <w:sz w:val="22"/>
                                <w:szCs w:val="22"/>
                              </w:rPr>
                            </w:pPr>
                          </w:p>
                          <w:p w14:paraId="20AADA72" w14:textId="77777777" w:rsidR="00B97557" w:rsidRPr="00B97557" w:rsidRDefault="00B97557" w:rsidP="00B9755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345B8B" id="Text Box 30" o:spid="_x0000_s1048" type="#_x0000_t202" style="width:452.9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" fillcolor="white [3201]" strokeweight=".5pt">
                <v:textbox>
                  <w:txbxContent>
                    <w:p w14:paraId="1F070FCD" w14:textId="1CD85747" w:rsidR="00B97557" w:rsidRPr="00B97557" w:rsidRDefault="001354AC" w:rsidP="00B97557">
                      <w:pPr>
                        <w:pStyle w:val="NormalWeb"/>
                        <w:spacing w:before="0" w:beforeAutospacing="0" w:after="0" w:afterAutospacing="0"/>
                        <w:rPr>
                          <w:color w:val="000000"/>
                          <w:sz w:val="22"/>
                          <w:szCs w:val="22"/>
                        </w:rPr>
                      </w:pPr>
                      <w:r>
                        <w:rPr>
                          <w:color w:val="000000"/>
                          <w:sz w:val="22"/>
                          <w:szCs w:val="22"/>
                        </w:rPr>
                        <w:t xml:space="preserve">Example 4: </w:t>
                      </w:r>
                      <w:r w:rsidR="00B97557" w:rsidRPr="00B97557">
                        <w:rPr>
                          <w:color w:val="000000"/>
                          <w:sz w:val="22"/>
                          <w:szCs w:val="22"/>
                        </w:rPr>
                        <w:t xml:space="preserve">Weekly Assignments: All weekly assignments are listed at the </w:t>
                      </w:r>
                      <w:hyperlink r:id="rId22" w:history="1">
                        <w:r w:rsidR="00B97557" w:rsidRPr="00B97557">
                          <w:rPr>
                            <w:rStyle w:val="Hyperlink"/>
                            <w:b/>
                            <w:bCs/>
                            <w:color w:val="1155CC"/>
                            <w:sz w:val="22"/>
                            <w:szCs w:val="22"/>
                          </w:rPr>
                          <w:t>Course Calendar</w:t>
                        </w:r>
                      </w:hyperlink>
                      <w:r w:rsidR="00B97557" w:rsidRPr="00B97557">
                        <w:rPr>
                          <w:color w:val="000000"/>
                          <w:sz w:val="22"/>
                          <w:szCs w:val="22"/>
                        </w:rPr>
                        <w:t>. Each week, you will complete several different types of assignments:</w:t>
                      </w:r>
                    </w:p>
                    <w:p w14:paraId="6CF5F952"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Reading and blogging.</w:t>
                      </w:r>
                      <w:r w:rsidRPr="00B97557">
                        <w:rPr>
                          <w:color w:val="000000"/>
                          <w:sz w:val="22"/>
                          <w:szCs w:val="22"/>
                        </w:rPr>
                        <w:t xml:space="preserve"> Choose your readings from the online </w:t>
                      </w:r>
                      <w:hyperlink r:id="rId23" w:history="1">
                        <w:r w:rsidRPr="00B97557">
                          <w:rPr>
                            <w:rStyle w:val="Hyperlink"/>
                            <w:b/>
                            <w:bCs/>
                            <w:color w:val="1155CC"/>
                            <w:sz w:val="22"/>
                            <w:szCs w:val="22"/>
                          </w:rPr>
                          <w:t xml:space="preserve">Myth-Folklore </w:t>
                        </w:r>
                        <w:proofErr w:type="spellStart"/>
                        <w:r w:rsidRPr="00B97557">
                          <w:rPr>
                            <w:rStyle w:val="Hyperlink"/>
                            <w:b/>
                            <w:bCs/>
                            <w:color w:val="1155CC"/>
                            <w:sz w:val="22"/>
                            <w:szCs w:val="22"/>
                          </w:rPr>
                          <w:t>UnTextbook</w:t>
                        </w:r>
                        <w:proofErr w:type="spellEnd"/>
                      </w:hyperlink>
                      <w:r w:rsidRPr="00B97557">
                        <w:rPr>
                          <w:color w:val="000000"/>
                          <w:sz w:val="22"/>
                          <w:szCs w:val="22"/>
                        </w:rPr>
                        <w:t>, and keep notes in weekly blog posts.</w:t>
                      </w:r>
                    </w:p>
                    <w:p w14:paraId="336AB46D"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Writing a story in which you retell a story from the reading.</w:t>
                      </w:r>
                      <w:r w:rsidRPr="00B97557">
                        <w:rPr>
                          <w:color w:val="000000"/>
                          <w:sz w:val="22"/>
                          <w:szCs w:val="22"/>
                        </w:rPr>
                        <w:t xml:space="preserve"> For more information, see: </w:t>
                      </w:r>
                      <w:hyperlink r:id="rId24" w:history="1">
                        <w:r w:rsidRPr="00B97557">
                          <w:rPr>
                            <w:rStyle w:val="Hyperlink"/>
                            <w:b/>
                            <w:bCs/>
                            <w:color w:val="1155CC"/>
                            <w:sz w:val="22"/>
                            <w:szCs w:val="22"/>
                          </w:rPr>
                          <w:t>Stories from Stories</w:t>
                        </w:r>
                      </w:hyperlink>
                      <w:r w:rsidRPr="00B97557">
                        <w:rPr>
                          <w:color w:val="000000"/>
                          <w:sz w:val="22"/>
                          <w:szCs w:val="22"/>
                        </w:rPr>
                        <w:t>.</w:t>
                      </w:r>
                    </w:p>
                    <w:p w14:paraId="1F989A55"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Working on your semester-long class project.</w:t>
                      </w:r>
                      <w:r w:rsidRPr="00B97557">
                        <w:rPr>
                          <w:color w:val="000000"/>
                          <w:sz w:val="22"/>
                          <w:szCs w:val="22"/>
                        </w:rPr>
                        <w:t xml:space="preserve"> You will create EITHER a Portfolio of your best weekly stories OR a Storybook website. For more information, see: </w:t>
                      </w:r>
                      <w:hyperlink r:id="rId25" w:history="1">
                        <w:r w:rsidRPr="00B97557">
                          <w:rPr>
                            <w:rStyle w:val="Hyperlink"/>
                            <w:b/>
                            <w:bCs/>
                            <w:color w:val="1155CC"/>
                            <w:sz w:val="22"/>
                            <w:szCs w:val="22"/>
                          </w:rPr>
                          <w:t>Portfolio and Storybook Projects</w:t>
                        </w:r>
                      </w:hyperlink>
                      <w:r w:rsidRPr="00B97557">
                        <w:rPr>
                          <w:color w:val="000000"/>
                          <w:sz w:val="22"/>
                          <w:szCs w:val="22"/>
                        </w:rPr>
                        <w:t>.</w:t>
                      </w:r>
                    </w:p>
                    <w:p w14:paraId="3C657576"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Responding to other students' blogs.</w:t>
                      </w:r>
                      <w:r w:rsidRPr="00B97557">
                        <w:rPr>
                          <w:color w:val="000000"/>
                          <w:sz w:val="22"/>
                          <w:szCs w:val="22"/>
                        </w:rPr>
                        <w:t>  </w:t>
                      </w:r>
                    </w:p>
                    <w:p w14:paraId="1B580DC1" w14:textId="77777777" w:rsidR="00B97557" w:rsidRPr="00B97557" w:rsidRDefault="00B97557" w:rsidP="00B97557">
                      <w:pPr>
                        <w:pStyle w:val="NormalWeb"/>
                        <w:numPr>
                          <w:ilvl w:val="0"/>
                          <w:numId w:val="24"/>
                        </w:numPr>
                        <w:spacing w:before="0" w:beforeAutospacing="0" w:after="0" w:afterAutospacing="0"/>
                        <w:textAlignment w:val="baseline"/>
                        <w:rPr>
                          <w:color w:val="000000"/>
                          <w:sz w:val="22"/>
                          <w:szCs w:val="22"/>
                        </w:rPr>
                      </w:pPr>
                      <w:r w:rsidRPr="00B97557">
                        <w:rPr>
                          <w:i/>
                          <w:iCs/>
                          <w:color w:val="000000"/>
                          <w:sz w:val="22"/>
                          <w:szCs w:val="22"/>
                        </w:rPr>
                        <w:t>Responding to other students' projects.</w:t>
                      </w:r>
                      <w:r w:rsidRPr="00B97557">
                        <w:rPr>
                          <w:color w:val="000000"/>
                          <w:sz w:val="22"/>
                          <w:szCs w:val="22"/>
                        </w:rPr>
                        <w:t>  </w:t>
                      </w:r>
                    </w:p>
                    <w:p w14:paraId="1C146F72" w14:textId="77777777" w:rsidR="00B97557" w:rsidRPr="00B97557" w:rsidRDefault="00B97557" w:rsidP="00B97557">
                      <w:pPr>
                        <w:rPr>
                          <w:color w:val="000000"/>
                          <w:sz w:val="22"/>
                          <w:szCs w:val="22"/>
                        </w:rPr>
                      </w:pPr>
                    </w:p>
                    <w:p w14:paraId="57042315" w14:textId="77777777" w:rsidR="00B97557" w:rsidRPr="00B97557" w:rsidRDefault="00B97557" w:rsidP="00B97557">
                      <w:pPr>
                        <w:pStyle w:val="NormalWeb"/>
                        <w:spacing w:before="0" w:beforeAutospacing="0" w:after="0" w:afterAutospacing="0"/>
                        <w:rPr>
                          <w:color w:val="000000"/>
                          <w:sz w:val="22"/>
                          <w:szCs w:val="22"/>
                        </w:rPr>
                      </w:pPr>
                      <w:r w:rsidRPr="00B97557">
                        <w:rPr>
                          <w:color w:val="000000"/>
                          <w:sz w:val="22"/>
                          <w:szCs w:val="22"/>
                        </w:rPr>
                        <w:t>Workload. You will need to spend appx. 6 hours on this class every week. There are no scheduled class meetings or synchronous online events. Instead, you will set your own schedule. You can complete the coursework at any time of the day or night on any day(s) of the week that are convenient for your schedule.</w:t>
                      </w:r>
                    </w:p>
                    <w:p w14:paraId="54C2BF15" w14:textId="4BD954C5" w:rsidR="00B97557" w:rsidRPr="00B97557" w:rsidRDefault="00B97557" w:rsidP="00B97557">
                      <w:pPr>
                        <w:pStyle w:val="NormalWeb"/>
                        <w:spacing w:before="0" w:beforeAutospacing="0" w:after="0" w:afterAutospacing="0"/>
                        <w:rPr>
                          <w:color w:val="000000"/>
                          <w:sz w:val="22"/>
                          <w:szCs w:val="22"/>
                        </w:rPr>
                      </w:pPr>
                      <w:r w:rsidRPr="00B97557">
                        <w:rPr>
                          <w:i/>
                          <w:iCs/>
                          <w:color w:val="000000"/>
                          <w:sz w:val="22"/>
                          <w:szCs w:val="22"/>
                        </w:rPr>
                        <w:t>Reading Load</w:t>
                      </w:r>
                      <w:r w:rsidRPr="00B97557">
                        <w:rPr>
                          <w:b/>
                          <w:bCs/>
                          <w:i/>
                          <w:iCs/>
                          <w:color w:val="000000"/>
                          <w:sz w:val="22"/>
                          <w:szCs w:val="22"/>
                        </w:rPr>
                        <w:t xml:space="preserve">. </w:t>
                      </w:r>
                      <w:r w:rsidRPr="00B97557">
                        <w:rPr>
                          <w:color w:val="000000"/>
                          <w:sz w:val="22"/>
                          <w:szCs w:val="22"/>
                        </w:rPr>
                        <w:t>The reading consists of 60-90 pages per week. Reading time required:  2-3 hours.</w:t>
                      </w:r>
                    </w:p>
                    <w:p w14:paraId="4E297C64" w14:textId="66D3FAD7" w:rsidR="00B97557" w:rsidRPr="00B97557" w:rsidRDefault="00B97557" w:rsidP="00B97557">
                      <w:pPr>
                        <w:pStyle w:val="NormalWeb"/>
                        <w:spacing w:before="0" w:beforeAutospacing="0" w:after="0" w:afterAutospacing="0"/>
                        <w:rPr>
                          <w:color w:val="000000"/>
                          <w:sz w:val="22"/>
                          <w:szCs w:val="22"/>
                        </w:rPr>
                      </w:pPr>
                      <w:r w:rsidRPr="00B97557">
                        <w:rPr>
                          <w:i/>
                          <w:iCs/>
                          <w:color w:val="000000"/>
                          <w:sz w:val="22"/>
                          <w:szCs w:val="22"/>
                        </w:rPr>
                        <w:t>Writing Load</w:t>
                      </w:r>
                      <w:r w:rsidRPr="00B97557">
                        <w:rPr>
                          <w:color w:val="000000"/>
                          <w:sz w:val="22"/>
                          <w:szCs w:val="22"/>
                        </w:rPr>
                        <w:t>. You will be writing appx. 1000-3000 words per week. Writing time required:  2-3 hours.</w:t>
                      </w:r>
                    </w:p>
                    <w:p w14:paraId="2895FA85" w14:textId="57DE8F0E" w:rsidR="00B97557" w:rsidRPr="00B97557" w:rsidRDefault="00B97557" w:rsidP="00B97557">
                      <w:pPr>
                        <w:pStyle w:val="NormalWeb"/>
                        <w:spacing w:before="0" w:beforeAutospacing="0" w:after="0" w:afterAutospacing="0"/>
                        <w:rPr>
                          <w:color w:val="000000"/>
                          <w:sz w:val="22"/>
                          <w:szCs w:val="22"/>
                        </w:rPr>
                      </w:pPr>
                      <w:r w:rsidRPr="00B97557">
                        <w:rPr>
                          <w:i/>
                          <w:iCs/>
                          <w:color w:val="000000"/>
                          <w:sz w:val="22"/>
                          <w:szCs w:val="22"/>
                        </w:rPr>
                        <w:t>Commenting</w:t>
                      </w:r>
                      <w:r w:rsidRPr="00B97557">
                        <w:rPr>
                          <w:b/>
                          <w:bCs/>
                          <w:i/>
                          <w:iCs/>
                          <w:color w:val="000000"/>
                          <w:sz w:val="22"/>
                          <w:szCs w:val="22"/>
                        </w:rPr>
                        <w:t xml:space="preserve">. </w:t>
                      </w:r>
                      <w:r w:rsidRPr="00B97557">
                        <w:rPr>
                          <w:color w:val="000000"/>
                          <w:sz w:val="22"/>
                          <w:szCs w:val="22"/>
                        </w:rPr>
                        <w:t>You will be commenting on blogs and projects each week. Commenting time:  1-2 hours.</w:t>
                      </w:r>
                    </w:p>
                    <w:p w14:paraId="1CB89344" w14:textId="77777777" w:rsidR="00B97557" w:rsidRPr="00B97557" w:rsidRDefault="00B97557" w:rsidP="00B97557">
                      <w:pPr>
                        <w:spacing w:after="240"/>
                        <w:rPr>
                          <w:sz w:val="22"/>
                          <w:szCs w:val="22"/>
                        </w:rPr>
                      </w:pPr>
                    </w:p>
                    <w:p w14:paraId="20AADA72" w14:textId="77777777" w:rsidR="00B97557" w:rsidRPr="00B97557" w:rsidRDefault="00B97557" w:rsidP="00B97557">
                      <w:pPr>
                        <w:rPr>
                          <w:sz w:val="22"/>
                          <w:szCs w:val="22"/>
                        </w:rPr>
                      </w:pPr>
                    </w:p>
                  </w:txbxContent>
                </v:textbox>
                <w10:anchorlock/>
              </v:shape>
            </w:pict>
          </mc:Fallback>
        </mc:AlternateContent>
      </w:r>
    </w:p>
    <w:p w14:paraId="2AC7DA87" w14:textId="77777777" w:rsidR="0073370B" w:rsidRDefault="0073370B" w:rsidP="0073370B"/>
    <w:p w14:paraId="24EAE199" w14:textId="77777777" w:rsidR="0073370B" w:rsidRDefault="0073370B" w:rsidP="0073370B"/>
    <w:p w14:paraId="26D8B0BC" w14:textId="61101273" w:rsidR="0073370B" w:rsidRDefault="0073370B" w:rsidP="0073370B">
      <w:r w:rsidRPr="0073370B">
        <w:rPr>
          <w:b/>
          <w:bCs/>
        </w:rPr>
        <w:lastRenderedPageBreak/>
        <w:t>Dead Week and Pre-finals Week</w:t>
      </w:r>
      <w:r>
        <w:rPr>
          <w:b/>
          <w:bCs/>
        </w:rPr>
        <w:t xml:space="preserve"> Policies</w:t>
      </w:r>
      <w:r>
        <w:br/>
      </w:r>
      <w:r w:rsidRPr="0073370B">
        <w:rPr>
          <w:color w:val="000000"/>
          <w:lang w:eastAsia="zh-CN"/>
        </w:rPr>
        <w:t>During pre-finals week, all normal class activities will continue; however, no assignment, test, or examination accounting for more than 5% of the course grade may be given.  No activity or field trip may be scheduled that conflicts with another class. </w:t>
      </w:r>
      <w:r>
        <w:rPr>
          <w:color w:val="000000"/>
          <w:lang w:eastAsia="zh-CN"/>
        </w:rPr>
        <w:t>More details:</w:t>
      </w:r>
      <w:r>
        <w:rPr>
          <w:color w:val="000000"/>
          <w:lang w:eastAsia="zh-CN"/>
        </w:rPr>
        <w:br/>
      </w:r>
      <w:r>
        <w:rPr>
          <w:color w:val="000000"/>
          <w:lang w:eastAsia="zh-CN"/>
        </w:rPr>
        <w:br/>
      </w:r>
      <w:hyperlink r:id="rId26" w:history="1">
        <w:r w:rsidRPr="0093449A">
          <w:rPr>
            <w:rStyle w:val="Hyperlink"/>
          </w:rPr>
          <w:t>https://www.ou.edu/registrar/academic-calendars/final-exam-policies</w:t>
        </w:r>
      </w:hyperlink>
      <w:r>
        <w:br/>
      </w:r>
      <w:r>
        <w:fldChar w:fldCharType="begin"/>
      </w:r>
      <w:ins w:id="0" w:author="Lin, Hong" w:date="2021-11-28T21:14:00Z">
        <w:r>
          <w:instrText xml:space="preserve"> HYPERLINK "</w:instrText>
        </w:r>
      </w:ins>
      <w:r w:rsidRPr="0073370B">
        <w:instrText>https://www.ou.edu/registrar/academic-calendars/final-exam-policies</w:instrText>
      </w:r>
      <w:ins w:id="1" w:author="Lin, Hong" w:date="2021-11-28T21:14:00Z">
        <w:r>
          <w:instrText xml:space="preserve">" </w:instrText>
        </w:r>
      </w:ins>
      <w:r>
        <w:fldChar w:fldCharType="separate"/>
      </w:r>
      <w:r w:rsidRPr="0093449A">
        <w:rPr>
          <w:rStyle w:val="Hyperlink"/>
        </w:rPr>
        <w:t>https://www.ou.edu/registrar/academic-calendars/final-exam-policies</w:t>
      </w:r>
      <w:r>
        <w:fldChar w:fldCharType="end"/>
      </w:r>
    </w:p>
    <w:p w14:paraId="17B20CDE" w14:textId="099A7CD3" w:rsidR="003545BE" w:rsidRPr="00E14055" w:rsidRDefault="0073370B" w:rsidP="00E14055">
      <w:pPr>
        <w:pStyle w:val="Heading2"/>
      </w:pPr>
      <w:r>
        <w:br/>
      </w:r>
      <w:r w:rsidR="002F5026" w:rsidRPr="00E14055">
        <w:t>Assessments* (</w:t>
      </w:r>
      <w:r w:rsidR="003545BE" w:rsidRPr="00E14055">
        <w:t>each student must do each of the following)</w:t>
      </w:r>
    </w:p>
    <w:p w14:paraId="543AA38D" w14:textId="65F5FD15" w:rsidR="00667095" w:rsidRPr="000D39C2" w:rsidRDefault="00667095" w:rsidP="00667095">
      <w:pPr>
        <w:pStyle w:val="Caption"/>
        <w:keepNext/>
        <w:rPr>
          <w:sz w:val="22"/>
          <w:szCs w:val="22"/>
        </w:rPr>
      </w:pPr>
      <w:r w:rsidRPr="000D39C2">
        <w:rPr>
          <w:sz w:val="22"/>
          <w:szCs w:val="22"/>
        </w:rPr>
        <w:t xml:space="preserve">Table </w:t>
      </w:r>
      <w:r w:rsidR="00E23289" w:rsidRPr="000D39C2">
        <w:rPr>
          <w:sz w:val="22"/>
          <w:szCs w:val="22"/>
        </w:rPr>
        <w:fldChar w:fldCharType="begin"/>
      </w:r>
      <w:r w:rsidR="00E23289" w:rsidRPr="000D39C2">
        <w:rPr>
          <w:sz w:val="22"/>
          <w:szCs w:val="22"/>
        </w:rPr>
        <w:instrText xml:space="preserve"> SEQ Table \* ARABIC </w:instrText>
      </w:r>
      <w:r w:rsidR="00E23289" w:rsidRPr="000D39C2">
        <w:rPr>
          <w:sz w:val="22"/>
          <w:szCs w:val="22"/>
        </w:rPr>
        <w:fldChar w:fldCharType="separate"/>
      </w:r>
      <w:r w:rsidRPr="000D39C2">
        <w:rPr>
          <w:noProof/>
          <w:sz w:val="22"/>
          <w:szCs w:val="22"/>
        </w:rPr>
        <w:t>1</w:t>
      </w:r>
      <w:r w:rsidR="00E23289" w:rsidRPr="000D39C2">
        <w:rPr>
          <w:noProof/>
          <w:sz w:val="22"/>
          <w:szCs w:val="22"/>
        </w:rPr>
        <w:fldChar w:fldCharType="end"/>
      </w:r>
      <w:r w:rsidRPr="000D39C2">
        <w:rPr>
          <w:sz w:val="22"/>
          <w:szCs w:val="22"/>
        </w:rPr>
        <w:t>: Assessments</w:t>
      </w:r>
    </w:p>
    <w:tbl>
      <w:tblPr>
        <w:tblW w:w="10203" w:type="dxa"/>
        <w:tblInd w:w="93" w:type="dxa"/>
        <w:tblLook w:val="04A0" w:firstRow="1" w:lastRow="0" w:firstColumn="1" w:lastColumn="0" w:noHBand="0" w:noVBand="1"/>
        <w:tblCaption w:val="Assessments"/>
        <w:tblDescription w:val="A table with the assessments of the course. The row headings are: Learning Outcomes, Learning Activites, Quiz (every two weeks), Journal or Blogs, Online Discussions, Reaction Papers (Monthly), Lab Reports, Research Paper of Written Project and Presentation, and Final Exam."/>
      </w:tblPr>
      <w:tblGrid>
        <w:gridCol w:w="1072"/>
        <w:gridCol w:w="1302"/>
        <w:gridCol w:w="870"/>
        <w:gridCol w:w="883"/>
        <w:gridCol w:w="1195"/>
        <w:gridCol w:w="1083"/>
        <w:gridCol w:w="894"/>
        <w:gridCol w:w="894"/>
        <w:gridCol w:w="1294"/>
        <w:gridCol w:w="716"/>
      </w:tblGrid>
      <w:tr w:rsidR="00243854" w:rsidRPr="006556EF" w14:paraId="195B5DC7" w14:textId="77777777" w:rsidTr="00667095">
        <w:trPr>
          <w:trHeight w:val="700"/>
          <w:tblHeader/>
        </w:trPr>
        <w:tc>
          <w:tcPr>
            <w:tcW w:w="1043" w:type="dxa"/>
            <w:tcBorders>
              <w:top w:val="nil"/>
              <w:left w:val="nil"/>
              <w:bottom w:val="nil"/>
              <w:right w:val="nil"/>
            </w:tcBorders>
            <w:shd w:val="clear" w:color="auto" w:fill="auto"/>
            <w:hideMark/>
          </w:tcPr>
          <w:p w14:paraId="24A44D4F" w14:textId="77777777" w:rsidR="00243854" w:rsidRPr="006556EF" w:rsidRDefault="00243854" w:rsidP="00F6038B">
            <w:pPr>
              <w:rPr>
                <w:color w:val="000000"/>
                <w:sz w:val="20"/>
                <w:szCs w:val="20"/>
              </w:rPr>
            </w:pPr>
          </w:p>
        </w:tc>
        <w:tc>
          <w:tcPr>
            <w:tcW w:w="1457" w:type="dxa"/>
            <w:tcBorders>
              <w:top w:val="nil"/>
              <w:left w:val="nil"/>
              <w:bottom w:val="nil"/>
              <w:right w:val="nil"/>
            </w:tcBorders>
            <w:shd w:val="clear" w:color="auto" w:fill="auto"/>
            <w:hideMark/>
          </w:tcPr>
          <w:p w14:paraId="4E368D11" w14:textId="77777777" w:rsidR="00243854" w:rsidRPr="006556EF" w:rsidRDefault="00243854" w:rsidP="00F6038B">
            <w:pPr>
              <w:rPr>
                <w:color w:val="000000"/>
                <w:sz w:val="20"/>
                <w:szCs w:val="20"/>
              </w:rPr>
            </w:pPr>
          </w:p>
        </w:tc>
        <w:tc>
          <w:tcPr>
            <w:tcW w:w="7703" w:type="dxa"/>
            <w:gridSpan w:val="8"/>
            <w:tcBorders>
              <w:top w:val="single" w:sz="4" w:space="0" w:color="auto"/>
              <w:left w:val="single" w:sz="4" w:space="0" w:color="auto"/>
              <w:bottom w:val="single" w:sz="4" w:space="0" w:color="auto"/>
              <w:right w:val="single" w:sz="4" w:space="0" w:color="000000"/>
            </w:tcBorders>
            <w:shd w:val="clear" w:color="000000" w:fill="F2F2F2"/>
            <w:hideMark/>
          </w:tcPr>
          <w:p w14:paraId="1DCE95F3" w14:textId="77777777" w:rsidR="00243854" w:rsidRPr="006556EF" w:rsidRDefault="00243854" w:rsidP="00F6038B">
            <w:pPr>
              <w:jc w:val="center"/>
              <w:rPr>
                <w:b/>
                <w:bCs/>
                <w:color w:val="000000"/>
                <w:sz w:val="20"/>
                <w:szCs w:val="20"/>
              </w:rPr>
            </w:pPr>
            <w:r w:rsidRPr="006556EF">
              <w:rPr>
                <w:b/>
                <w:bCs/>
                <w:color w:val="000000"/>
                <w:sz w:val="20"/>
                <w:szCs w:val="20"/>
              </w:rPr>
              <w:t>Assessments*</w:t>
            </w:r>
            <w:r w:rsidRPr="006556EF">
              <w:rPr>
                <w:b/>
                <w:bCs/>
                <w:color w:val="000000"/>
                <w:sz w:val="20"/>
                <w:szCs w:val="20"/>
              </w:rPr>
              <w:br/>
            </w:r>
            <w:r w:rsidRPr="006556EF">
              <w:rPr>
                <w:i/>
                <w:iCs/>
                <w:color w:val="000000"/>
                <w:sz w:val="20"/>
                <w:szCs w:val="20"/>
              </w:rPr>
              <w:t>(each student must do each of the following)</w:t>
            </w:r>
          </w:p>
        </w:tc>
      </w:tr>
      <w:tr w:rsidR="00243854" w:rsidRPr="006556EF" w14:paraId="7E432B89" w14:textId="77777777" w:rsidTr="00667095">
        <w:trPr>
          <w:trHeight w:val="300"/>
          <w:tblHead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1294E3E" w14:textId="77777777" w:rsidR="00243854" w:rsidRPr="006556EF" w:rsidRDefault="00243854" w:rsidP="00F6038B">
            <w:pPr>
              <w:jc w:val="center"/>
              <w:rPr>
                <w:b/>
                <w:bCs/>
                <w:color w:val="000000"/>
                <w:sz w:val="20"/>
                <w:szCs w:val="20"/>
              </w:rPr>
            </w:pPr>
            <w:r w:rsidRPr="006556EF">
              <w:rPr>
                <w:b/>
                <w:bCs/>
                <w:color w:val="000000"/>
                <w:sz w:val="20"/>
                <w:szCs w:val="20"/>
              </w:rPr>
              <w:t>Learning Outcomes</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8AB8E26" w14:textId="77777777" w:rsidR="00243854" w:rsidRPr="006556EF" w:rsidRDefault="00243854" w:rsidP="00F6038B">
            <w:pPr>
              <w:jc w:val="center"/>
              <w:rPr>
                <w:b/>
                <w:bCs/>
                <w:color w:val="000000"/>
                <w:sz w:val="20"/>
                <w:szCs w:val="20"/>
              </w:rPr>
            </w:pPr>
            <w:r w:rsidRPr="006556EF">
              <w:rPr>
                <w:b/>
                <w:bCs/>
                <w:color w:val="000000"/>
                <w:sz w:val="20"/>
                <w:szCs w:val="20"/>
              </w:rPr>
              <w:t>Learning Activities</w:t>
            </w:r>
          </w:p>
        </w:tc>
        <w:tc>
          <w:tcPr>
            <w:tcW w:w="928" w:type="dxa"/>
            <w:vMerge w:val="restart"/>
            <w:tcBorders>
              <w:top w:val="nil"/>
              <w:left w:val="single" w:sz="4" w:space="0" w:color="auto"/>
              <w:bottom w:val="single" w:sz="4" w:space="0" w:color="auto"/>
              <w:right w:val="single" w:sz="4" w:space="0" w:color="auto"/>
            </w:tcBorders>
            <w:shd w:val="clear" w:color="000000" w:fill="F2F2F2"/>
            <w:hideMark/>
          </w:tcPr>
          <w:p w14:paraId="3878F151" w14:textId="77777777" w:rsidR="00243854" w:rsidRPr="006556EF" w:rsidRDefault="00243854" w:rsidP="00F6038B">
            <w:pPr>
              <w:jc w:val="center"/>
              <w:rPr>
                <w:b/>
                <w:bCs/>
                <w:color w:val="000000"/>
                <w:sz w:val="20"/>
                <w:szCs w:val="20"/>
              </w:rPr>
            </w:pPr>
            <w:r w:rsidRPr="006556EF">
              <w:rPr>
                <w:b/>
                <w:bCs/>
                <w:color w:val="000000"/>
                <w:sz w:val="20"/>
                <w:szCs w:val="20"/>
              </w:rPr>
              <w:t>Quiz (every 2 Weeks)</w:t>
            </w:r>
          </w:p>
        </w:tc>
        <w:tc>
          <w:tcPr>
            <w:tcW w:w="861" w:type="dxa"/>
            <w:vMerge w:val="restart"/>
            <w:tcBorders>
              <w:top w:val="nil"/>
              <w:left w:val="single" w:sz="4" w:space="0" w:color="auto"/>
              <w:bottom w:val="single" w:sz="4" w:space="0" w:color="auto"/>
              <w:right w:val="single" w:sz="4" w:space="0" w:color="auto"/>
            </w:tcBorders>
            <w:shd w:val="clear" w:color="000000" w:fill="F2F2F2"/>
            <w:hideMark/>
          </w:tcPr>
          <w:p w14:paraId="12CE7C08" w14:textId="77777777" w:rsidR="00243854" w:rsidRPr="006556EF" w:rsidRDefault="00243854" w:rsidP="00F6038B">
            <w:pPr>
              <w:jc w:val="center"/>
              <w:rPr>
                <w:b/>
                <w:bCs/>
                <w:color w:val="000000"/>
                <w:sz w:val="20"/>
                <w:szCs w:val="20"/>
              </w:rPr>
            </w:pPr>
            <w:r w:rsidRPr="006556EF">
              <w:rPr>
                <w:b/>
                <w:bCs/>
                <w:color w:val="000000"/>
                <w:sz w:val="20"/>
                <w:szCs w:val="20"/>
              </w:rPr>
              <w:t xml:space="preserve"> </w:t>
            </w:r>
            <w:r w:rsidR="00A901F1" w:rsidRPr="006556EF">
              <w:rPr>
                <w:b/>
                <w:bCs/>
                <w:color w:val="000000"/>
                <w:sz w:val="20"/>
                <w:szCs w:val="20"/>
              </w:rPr>
              <w:t>Journal or</w:t>
            </w:r>
            <w:r w:rsidRPr="006556EF">
              <w:rPr>
                <w:b/>
                <w:bCs/>
                <w:color w:val="000000"/>
                <w:sz w:val="20"/>
                <w:szCs w:val="20"/>
              </w:rPr>
              <w:t xml:space="preserve"> Blogs</w:t>
            </w:r>
          </w:p>
        </w:tc>
        <w:tc>
          <w:tcPr>
            <w:tcW w:w="1161" w:type="dxa"/>
            <w:vMerge w:val="restart"/>
            <w:tcBorders>
              <w:top w:val="nil"/>
              <w:left w:val="single" w:sz="4" w:space="0" w:color="auto"/>
              <w:bottom w:val="single" w:sz="4" w:space="0" w:color="auto"/>
              <w:right w:val="single" w:sz="4" w:space="0" w:color="auto"/>
            </w:tcBorders>
            <w:shd w:val="clear" w:color="000000" w:fill="F2F2F2"/>
            <w:hideMark/>
          </w:tcPr>
          <w:p w14:paraId="1678FCF3" w14:textId="77777777" w:rsidR="00243854" w:rsidRPr="006556EF" w:rsidRDefault="00243854" w:rsidP="00F6038B">
            <w:pPr>
              <w:jc w:val="center"/>
              <w:rPr>
                <w:b/>
                <w:bCs/>
                <w:color w:val="000000"/>
                <w:sz w:val="20"/>
                <w:szCs w:val="20"/>
              </w:rPr>
            </w:pPr>
            <w:r w:rsidRPr="006556EF">
              <w:rPr>
                <w:b/>
                <w:bCs/>
                <w:color w:val="000000"/>
                <w:sz w:val="20"/>
                <w:szCs w:val="20"/>
              </w:rPr>
              <w:t>Online Discussions</w:t>
            </w:r>
          </w:p>
        </w:tc>
        <w:tc>
          <w:tcPr>
            <w:tcW w:w="1054" w:type="dxa"/>
            <w:vMerge w:val="restart"/>
            <w:tcBorders>
              <w:top w:val="nil"/>
              <w:left w:val="single" w:sz="4" w:space="0" w:color="auto"/>
              <w:bottom w:val="single" w:sz="4" w:space="0" w:color="000000"/>
              <w:right w:val="single" w:sz="4" w:space="0" w:color="auto"/>
            </w:tcBorders>
            <w:shd w:val="clear" w:color="000000" w:fill="F2F2F2"/>
            <w:hideMark/>
          </w:tcPr>
          <w:p w14:paraId="3A8CB90A" w14:textId="77777777" w:rsidR="00243854" w:rsidRPr="006556EF" w:rsidRDefault="00243854" w:rsidP="00F6038B">
            <w:pPr>
              <w:jc w:val="center"/>
              <w:rPr>
                <w:b/>
                <w:bCs/>
                <w:color w:val="000000"/>
                <w:sz w:val="20"/>
                <w:szCs w:val="20"/>
              </w:rPr>
            </w:pPr>
            <w:r w:rsidRPr="006556EF">
              <w:rPr>
                <w:b/>
                <w:bCs/>
                <w:color w:val="000000"/>
                <w:sz w:val="20"/>
                <w:szCs w:val="20"/>
              </w:rPr>
              <w:t>Reaction Papers (Monthly)</w:t>
            </w:r>
          </w:p>
        </w:tc>
        <w:tc>
          <w:tcPr>
            <w:tcW w:w="871" w:type="dxa"/>
            <w:vMerge w:val="restart"/>
            <w:tcBorders>
              <w:top w:val="nil"/>
              <w:left w:val="single" w:sz="4" w:space="0" w:color="auto"/>
              <w:bottom w:val="single" w:sz="4" w:space="0" w:color="auto"/>
              <w:right w:val="single" w:sz="4" w:space="0" w:color="auto"/>
            </w:tcBorders>
            <w:shd w:val="clear" w:color="000000" w:fill="F2F2F2"/>
            <w:hideMark/>
          </w:tcPr>
          <w:p w14:paraId="43A38867" w14:textId="77777777" w:rsidR="00243854" w:rsidRPr="006556EF" w:rsidRDefault="00243854" w:rsidP="00F6038B">
            <w:pPr>
              <w:jc w:val="center"/>
              <w:rPr>
                <w:b/>
                <w:bCs/>
                <w:color w:val="000000"/>
                <w:sz w:val="20"/>
                <w:szCs w:val="20"/>
              </w:rPr>
            </w:pPr>
            <w:r w:rsidRPr="006556EF">
              <w:rPr>
                <w:b/>
                <w:bCs/>
                <w:color w:val="000000"/>
                <w:sz w:val="20"/>
                <w:szCs w:val="20"/>
              </w:rPr>
              <w:t>Lab Reports</w:t>
            </w:r>
          </w:p>
        </w:tc>
        <w:tc>
          <w:tcPr>
            <w:tcW w:w="2129" w:type="dxa"/>
            <w:gridSpan w:val="2"/>
            <w:tcBorders>
              <w:top w:val="single" w:sz="4" w:space="0" w:color="auto"/>
              <w:left w:val="nil"/>
              <w:bottom w:val="single" w:sz="4" w:space="0" w:color="auto"/>
              <w:right w:val="single" w:sz="4" w:space="0" w:color="000000"/>
            </w:tcBorders>
            <w:shd w:val="clear" w:color="000000" w:fill="F2F2F2"/>
            <w:hideMark/>
          </w:tcPr>
          <w:p w14:paraId="73B4B41A" w14:textId="77777777" w:rsidR="00243854" w:rsidRPr="006556EF" w:rsidRDefault="00243854" w:rsidP="00F6038B">
            <w:pPr>
              <w:jc w:val="center"/>
              <w:rPr>
                <w:b/>
                <w:bCs/>
                <w:color w:val="000000"/>
                <w:sz w:val="20"/>
                <w:szCs w:val="20"/>
              </w:rPr>
            </w:pPr>
            <w:r w:rsidRPr="006556EF">
              <w:rPr>
                <w:b/>
                <w:bCs/>
                <w:color w:val="000000"/>
                <w:sz w:val="20"/>
                <w:szCs w:val="20"/>
              </w:rPr>
              <w:t>Research Paper</w:t>
            </w:r>
          </w:p>
        </w:tc>
        <w:tc>
          <w:tcPr>
            <w:tcW w:w="699" w:type="dxa"/>
            <w:vMerge w:val="restart"/>
            <w:tcBorders>
              <w:top w:val="nil"/>
              <w:left w:val="single" w:sz="4" w:space="0" w:color="auto"/>
              <w:bottom w:val="single" w:sz="4" w:space="0" w:color="auto"/>
              <w:right w:val="single" w:sz="4" w:space="0" w:color="auto"/>
            </w:tcBorders>
            <w:shd w:val="clear" w:color="000000" w:fill="F2F2F2"/>
            <w:hideMark/>
          </w:tcPr>
          <w:p w14:paraId="766E3DBB" w14:textId="77777777" w:rsidR="00243854" w:rsidRPr="006556EF" w:rsidRDefault="00243854" w:rsidP="00F6038B">
            <w:pPr>
              <w:jc w:val="center"/>
              <w:rPr>
                <w:b/>
                <w:bCs/>
                <w:color w:val="000000"/>
                <w:sz w:val="20"/>
                <w:szCs w:val="20"/>
              </w:rPr>
            </w:pPr>
            <w:r w:rsidRPr="006556EF">
              <w:rPr>
                <w:b/>
                <w:bCs/>
                <w:color w:val="000000"/>
                <w:sz w:val="20"/>
                <w:szCs w:val="20"/>
              </w:rPr>
              <w:t>Final Exam</w:t>
            </w:r>
          </w:p>
        </w:tc>
      </w:tr>
      <w:tr w:rsidR="00243854" w:rsidRPr="006556EF" w14:paraId="3AF4D876" w14:textId="77777777" w:rsidTr="00667095">
        <w:trPr>
          <w:trHeight w:val="480"/>
          <w:tblHeader/>
        </w:trPr>
        <w:tc>
          <w:tcPr>
            <w:tcW w:w="1043" w:type="dxa"/>
            <w:vMerge/>
            <w:tcBorders>
              <w:top w:val="single" w:sz="4" w:space="0" w:color="auto"/>
              <w:left w:val="single" w:sz="4" w:space="0" w:color="auto"/>
              <w:bottom w:val="single" w:sz="4" w:space="0" w:color="auto"/>
              <w:right w:val="single" w:sz="4" w:space="0" w:color="auto"/>
            </w:tcBorders>
            <w:hideMark/>
          </w:tcPr>
          <w:p w14:paraId="71EA29AB" w14:textId="77777777" w:rsidR="00243854" w:rsidRPr="006556EF" w:rsidRDefault="00243854" w:rsidP="00F6038B">
            <w:pPr>
              <w:rPr>
                <w:b/>
                <w:bCs/>
                <w:color w:val="000000"/>
                <w:sz w:val="20"/>
                <w:szCs w:val="20"/>
              </w:rPr>
            </w:pPr>
          </w:p>
        </w:tc>
        <w:tc>
          <w:tcPr>
            <w:tcW w:w="1457" w:type="dxa"/>
            <w:vMerge/>
            <w:tcBorders>
              <w:top w:val="single" w:sz="4" w:space="0" w:color="auto"/>
              <w:left w:val="single" w:sz="4" w:space="0" w:color="auto"/>
              <w:bottom w:val="single" w:sz="4" w:space="0" w:color="auto"/>
              <w:right w:val="single" w:sz="4" w:space="0" w:color="auto"/>
            </w:tcBorders>
            <w:hideMark/>
          </w:tcPr>
          <w:p w14:paraId="3F4D6B8C" w14:textId="77777777" w:rsidR="00243854" w:rsidRPr="006556EF" w:rsidRDefault="00243854" w:rsidP="00F6038B">
            <w:pPr>
              <w:rPr>
                <w:b/>
                <w:bCs/>
                <w:color w:val="000000"/>
                <w:sz w:val="20"/>
                <w:szCs w:val="20"/>
              </w:rPr>
            </w:pPr>
          </w:p>
        </w:tc>
        <w:tc>
          <w:tcPr>
            <w:tcW w:w="928" w:type="dxa"/>
            <w:vMerge/>
            <w:tcBorders>
              <w:top w:val="nil"/>
              <w:left w:val="single" w:sz="4" w:space="0" w:color="auto"/>
              <w:bottom w:val="single" w:sz="4" w:space="0" w:color="auto"/>
              <w:right w:val="single" w:sz="4" w:space="0" w:color="auto"/>
            </w:tcBorders>
            <w:hideMark/>
          </w:tcPr>
          <w:p w14:paraId="1823BF64" w14:textId="77777777" w:rsidR="00243854" w:rsidRPr="006556EF" w:rsidRDefault="00243854" w:rsidP="00F6038B">
            <w:pPr>
              <w:rPr>
                <w:b/>
                <w:bCs/>
                <w:color w:val="000000"/>
                <w:sz w:val="20"/>
                <w:szCs w:val="20"/>
              </w:rPr>
            </w:pPr>
          </w:p>
        </w:tc>
        <w:tc>
          <w:tcPr>
            <w:tcW w:w="861" w:type="dxa"/>
            <w:vMerge/>
            <w:tcBorders>
              <w:top w:val="nil"/>
              <w:left w:val="single" w:sz="4" w:space="0" w:color="auto"/>
              <w:bottom w:val="single" w:sz="4" w:space="0" w:color="auto"/>
              <w:right w:val="single" w:sz="4" w:space="0" w:color="auto"/>
            </w:tcBorders>
            <w:hideMark/>
          </w:tcPr>
          <w:p w14:paraId="2E721787" w14:textId="77777777" w:rsidR="00243854" w:rsidRPr="006556EF" w:rsidRDefault="00243854" w:rsidP="00F6038B">
            <w:pPr>
              <w:rPr>
                <w:b/>
                <w:bCs/>
                <w:color w:val="000000"/>
                <w:sz w:val="20"/>
                <w:szCs w:val="20"/>
              </w:rPr>
            </w:pPr>
          </w:p>
        </w:tc>
        <w:tc>
          <w:tcPr>
            <w:tcW w:w="1161" w:type="dxa"/>
            <w:vMerge/>
            <w:tcBorders>
              <w:top w:val="nil"/>
              <w:left w:val="single" w:sz="4" w:space="0" w:color="auto"/>
              <w:bottom w:val="single" w:sz="4" w:space="0" w:color="auto"/>
              <w:right w:val="single" w:sz="4" w:space="0" w:color="auto"/>
            </w:tcBorders>
            <w:hideMark/>
          </w:tcPr>
          <w:p w14:paraId="69FD525C" w14:textId="77777777" w:rsidR="00243854" w:rsidRPr="006556EF" w:rsidRDefault="00243854" w:rsidP="00F6038B">
            <w:pPr>
              <w:rPr>
                <w:b/>
                <w:bCs/>
                <w:color w:val="000000"/>
                <w:sz w:val="20"/>
                <w:szCs w:val="20"/>
              </w:rPr>
            </w:pPr>
          </w:p>
        </w:tc>
        <w:tc>
          <w:tcPr>
            <w:tcW w:w="1054" w:type="dxa"/>
            <w:vMerge/>
            <w:tcBorders>
              <w:top w:val="nil"/>
              <w:left w:val="single" w:sz="4" w:space="0" w:color="auto"/>
              <w:bottom w:val="single" w:sz="4" w:space="0" w:color="000000"/>
              <w:right w:val="single" w:sz="4" w:space="0" w:color="auto"/>
            </w:tcBorders>
            <w:hideMark/>
          </w:tcPr>
          <w:p w14:paraId="364D75BB" w14:textId="77777777" w:rsidR="00243854" w:rsidRPr="006556EF" w:rsidRDefault="00243854" w:rsidP="00F6038B">
            <w:pPr>
              <w:rPr>
                <w:b/>
                <w:bCs/>
                <w:color w:val="000000"/>
                <w:sz w:val="20"/>
                <w:szCs w:val="20"/>
              </w:rPr>
            </w:pPr>
          </w:p>
        </w:tc>
        <w:tc>
          <w:tcPr>
            <w:tcW w:w="871" w:type="dxa"/>
            <w:vMerge/>
            <w:tcBorders>
              <w:top w:val="nil"/>
              <w:left w:val="single" w:sz="4" w:space="0" w:color="auto"/>
              <w:bottom w:val="single" w:sz="4" w:space="0" w:color="auto"/>
              <w:right w:val="single" w:sz="4" w:space="0" w:color="auto"/>
            </w:tcBorders>
            <w:hideMark/>
          </w:tcPr>
          <w:p w14:paraId="54AA4666" w14:textId="77777777" w:rsidR="00243854" w:rsidRPr="006556EF" w:rsidRDefault="00243854" w:rsidP="00F6038B">
            <w:pPr>
              <w:rPr>
                <w:b/>
                <w:bCs/>
                <w:color w:val="000000"/>
                <w:sz w:val="20"/>
                <w:szCs w:val="20"/>
              </w:rPr>
            </w:pPr>
          </w:p>
        </w:tc>
        <w:tc>
          <w:tcPr>
            <w:tcW w:w="871" w:type="dxa"/>
            <w:tcBorders>
              <w:top w:val="nil"/>
              <w:left w:val="nil"/>
              <w:bottom w:val="single" w:sz="4" w:space="0" w:color="auto"/>
              <w:right w:val="single" w:sz="4" w:space="0" w:color="auto"/>
            </w:tcBorders>
            <w:shd w:val="clear" w:color="000000" w:fill="F2F2F2"/>
            <w:hideMark/>
          </w:tcPr>
          <w:p w14:paraId="235B8B20" w14:textId="77777777" w:rsidR="00243854" w:rsidRPr="006556EF" w:rsidRDefault="00243854" w:rsidP="00F6038B">
            <w:pPr>
              <w:jc w:val="center"/>
              <w:rPr>
                <w:b/>
                <w:bCs/>
                <w:color w:val="000000"/>
                <w:sz w:val="20"/>
                <w:szCs w:val="20"/>
              </w:rPr>
            </w:pPr>
            <w:r w:rsidRPr="006556EF">
              <w:rPr>
                <w:b/>
                <w:bCs/>
                <w:color w:val="000000"/>
                <w:sz w:val="20"/>
                <w:szCs w:val="20"/>
              </w:rPr>
              <w:t>Written Project</w:t>
            </w:r>
          </w:p>
        </w:tc>
        <w:tc>
          <w:tcPr>
            <w:tcW w:w="1258" w:type="dxa"/>
            <w:tcBorders>
              <w:top w:val="nil"/>
              <w:left w:val="nil"/>
              <w:bottom w:val="single" w:sz="4" w:space="0" w:color="auto"/>
              <w:right w:val="single" w:sz="4" w:space="0" w:color="auto"/>
            </w:tcBorders>
            <w:shd w:val="clear" w:color="000000" w:fill="F2F2F2"/>
            <w:hideMark/>
          </w:tcPr>
          <w:p w14:paraId="09F51CD3" w14:textId="77777777" w:rsidR="00243854" w:rsidRPr="006556EF" w:rsidRDefault="00243854" w:rsidP="00F6038B">
            <w:pPr>
              <w:jc w:val="center"/>
              <w:rPr>
                <w:b/>
                <w:bCs/>
                <w:color w:val="000000"/>
                <w:sz w:val="20"/>
                <w:szCs w:val="20"/>
              </w:rPr>
            </w:pPr>
            <w:r w:rsidRPr="006556EF">
              <w:rPr>
                <w:b/>
                <w:bCs/>
                <w:color w:val="000000"/>
                <w:sz w:val="20"/>
                <w:szCs w:val="20"/>
              </w:rPr>
              <w:t>Presentation</w:t>
            </w:r>
          </w:p>
        </w:tc>
        <w:tc>
          <w:tcPr>
            <w:tcW w:w="699" w:type="dxa"/>
            <w:vMerge/>
            <w:tcBorders>
              <w:top w:val="nil"/>
              <w:left w:val="single" w:sz="4" w:space="0" w:color="auto"/>
              <w:bottom w:val="single" w:sz="4" w:space="0" w:color="auto"/>
              <w:right w:val="single" w:sz="4" w:space="0" w:color="auto"/>
            </w:tcBorders>
            <w:hideMark/>
          </w:tcPr>
          <w:p w14:paraId="1B5F8819" w14:textId="77777777" w:rsidR="00243854" w:rsidRPr="006556EF" w:rsidRDefault="00243854" w:rsidP="00F6038B">
            <w:pPr>
              <w:rPr>
                <w:b/>
                <w:bCs/>
                <w:color w:val="000000"/>
                <w:sz w:val="20"/>
                <w:szCs w:val="20"/>
              </w:rPr>
            </w:pPr>
          </w:p>
        </w:tc>
      </w:tr>
      <w:tr w:rsidR="00243854" w:rsidRPr="006556EF" w14:paraId="2CA03223" w14:textId="77777777" w:rsidTr="00667095">
        <w:trPr>
          <w:trHeight w:val="1540"/>
        </w:trPr>
        <w:tc>
          <w:tcPr>
            <w:tcW w:w="1043" w:type="dxa"/>
            <w:tcBorders>
              <w:top w:val="nil"/>
              <w:left w:val="single" w:sz="4" w:space="0" w:color="auto"/>
              <w:bottom w:val="single" w:sz="4" w:space="0" w:color="auto"/>
              <w:right w:val="single" w:sz="4" w:space="0" w:color="auto"/>
            </w:tcBorders>
            <w:shd w:val="clear" w:color="auto" w:fill="auto"/>
            <w:hideMark/>
          </w:tcPr>
          <w:p w14:paraId="5E20F53E" w14:textId="77777777" w:rsidR="00243854" w:rsidRPr="006556EF" w:rsidRDefault="00243854" w:rsidP="00F6038B">
            <w:pPr>
              <w:jc w:val="center"/>
              <w:rPr>
                <w:color w:val="000000"/>
                <w:sz w:val="20"/>
                <w:szCs w:val="20"/>
              </w:rPr>
            </w:pPr>
            <w:r w:rsidRPr="006556EF">
              <w:rPr>
                <w:color w:val="000000"/>
                <w:sz w:val="20"/>
                <w:szCs w:val="20"/>
              </w:rPr>
              <w:t>1</w:t>
            </w:r>
          </w:p>
        </w:tc>
        <w:tc>
          <w:tcPr>
            <w:tcW w:w="1457" w:type="dxa"/>
            <w:tcBorders>
              <w:top w:val="nil"/>
              <w:left w:val="nil"/>
              <w:bottom w:val="single" w:sz="4" w:space="0" w:color="auto"/>
              <w:right w:val="single" w:sz="4" w:space="0" w:color="auto"/>
            </w:tcBorders>
            <w:shd w:val="clear" w:color="auto" w:fill="auto"/>
            <w:hideMark/>
          </w:tcPr>
          <w:p w14:paraId="316D2537" w14:textId="77777777" w:rsidR="00243854" w:rsidRPr="006556EF" w:rsidRDefault="00243854" w:rsidP="00F6038B">
            <w:pPr>
              <w:rPr>
                <w:color w:val="000000"/>
                <w:sz w:val="20"/>
                <w:szCs w:val="20"/>
              </w:rPr>
            </w:pPr>
            <w:r w:rsidRPr="006556EF">
              <w:rPr>
                <w:color w:val="000000"/>
                <w:sz w:val="20"/>
                <w:szCs w:val="20"/>
              </w:rPr>
              <w:t>Reading Journal Articles, Conducting experiments, Group Assignments</w:t>
            </w:r>
          </w:p>
        </w:tc>
        <w:tc>
          <w:tcPr>
            <w:tcW w:w="928" w:type="dxa"/>
            <w:tcBorders>
              <w:top w:val="nil"/>
              <w:left w:val="nil"/>
              <w:bottom w:val="single" w:sz="4" w:space="0" w:color="auto"/>
              <w:right w:val="single" w:sz="4" w:space="0" w:color="auto"/>
            </w:tcBorders>
            <w:shd w:val="clear" w:color="auto" w:fill="auto"/>
            <w:hideMark/>
          </w:tcPr>
          <w:p w14:paraId="433972B7" w14:textId="77777777" w:rsidR="00243854" w:rsidRPr="006556EF" w:rsidRDefault="00243854" w:rsidP="00F6038B">
            <w:pPr>
              <w:jc w:val="center"/>
              <w:rPr>
                <w:b/>
                <w:bCs/>
                <w:color w:val="000000"/>
                <w:sz w:val="20"/>
                <w:szCs w:val="20"/>
              </w:rPr>
            </w:pPr>
            <w:r w:rsidRPr="006556EF">
              <w:rPr>
                <w:rFonts w:ascii="Apple Color Emoji" w:hAnsi="Apple Color Emoji" w:cs="Apple Color Emoji"/>
                <w:b/>
                <w:bCs/>
                <w:color w:val="000000"/>
                <w:sz w:val="20"/>
                <w:szCs w:val="20"/>
              </w:rPr>
              <w:t>✔</w:t>
            </w:r>
          </w:p>
        </w:tc>
        <w:tc>
          <w:tcPr>
            <w:tcW w:w="861" w:type="dxa"/>
            <w:tcBorders>
              <w:top w:val="nil"/>
              <w:left w:val="nil"/>
              <w:bottom w:val="single" w:sz="4" w:space="0" w:color="auto"/>
              <w:right w:val="single" w:sz="4" w:space="0" w:color="auto"/>
            </w:tcBorders>
            <w:shd w:val="clear" w:color="auto" w:fill="auto"/>
            <w:hideMark/>
          </w:tcPr>
          <w:p w14:paraId="0DF2B81E"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161" w:type="dxa"/>
            <w:tcBorders>
              <w:top w:val="nil"/>
              <w:left w:val="nil"/>
              <w:bottom w:val="single" w:sz="4" w:space="0" w:color="auto"/>
              <w:right w:val="single" w:sz="4" w:space="0" w:color="auto"/>
            </w:tcBorders>
            <w:shd w:val="clear" w:color="auto" w:fill="auto"/>
            <w:hideMark/>
          </w:tcPr>
          <w:p w14:paraId="338DFE03"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054" w:type="dxa"/>
            <w:tcBorders>
              <w:top w:val="nil"/>
              <w:left w:val="nil"/>
              <w:bottom w:val="single" w:sz="4" w:space="0" w:color="auto"/>
              <w:right w:val="single" w:sz="4" w:space="0" w:color="auto"/>
            </w:tcBorders>
            <w:shd w:val="clear" w:color="auto" w:fill="auto"/>
            <w:hideMark/>
          </w:tcPr>
          <w:p w14:paraId="69568BE2"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auto" w:fill="auto"/>
            <w:hideMark/>
          </w:tcPr>
          <w:p w14:paraId="3841524A"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auto" w:fill="auto"/>
            <w:hideMark/>
          </w:tcPr>
          <w:p w14:paraId="3CFEBE05"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258" w:type="dxa"/>
            <w:tcBorders>
              <w:top w:val="nil"/>
              <w:left w:val="nil"/>
              <w:bottom w:val="single" w:sz="4" w:space="0" w:color="auto"/>
              <w:right w:val="single" w:sz="4" w:space="0" w:color="auto"/>
            </w:tcBorders>
            <w:shd w:val="clear" w:color="auto" w:fill="auto"/>
            <w:hideMark/>
          </w:tcPr>
          <w:p w14:paraId="13CC9731"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699" w:type="dxa"/>
            <w:tcBorders>
              <w:top w:val="nil"/>
              <w:left w:val="nil"/>
              <w:bottom w:val="single" w:sz="4" w:space="0" w:color="auto"/>
              <w:right w:val="single" w:sz="4" w:space="0" w:color="auto"/>
            </w:tcBorders>
            <w:shd w:val="clear" w:color="auto" w:fill="auto"/>
            <w:hideMark/>
          </w:tcPr>
          <w:p w14:paraId="2AD0F052"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r>
      <w:tr w:rsidR="00243854" w:rsidRPr="006556EF" w14:paraId="78B30FCC" w14:textId="77777777" w:rsidTr="00667095">
        <w:trPr>
          <w:trHeight w:val="440"/>
        </w:trPr>
        <w:tc>
          <w:tcPr>
            <w:tcW w:w="1043" w:type="dxa"/>
            <w:tcBorders>
              <w:top w:val="nil"/>
              <w:left w:val="single" w:sz="4" w:space="0" w:color="auto"/>
              <w:bottom w:val="single" w:sz="4" w:space="0" w:color="auto"/>
              <w:right w:val="single" w:sz="4" w:space="0" w:color="auto"/>
            </w:tcBorders>
            <w:shd w:val="clear" w:color="auto" w:fill="auto"/>
            <w:hideMark/>
          </w:tcPr>
          <w:p w14:paraId="18B032F9" w14:textId="77777777" w:rsidR="00243854" w:rsidRPr="006556EF" w:rsidRDefault="00243854" w:rsidP="00F6038B">
            <w:pPr>
              <w:jc w:val="center"/>
              <w:rPr>
                <w:color w:val="000000"/>
                <w:sz w:val="20"/>
                <w:szCs w:val="20"/>
              </w:rPr>
            </w:pPr>
            <w:r w:rsidRPr="006556EF">
              <w:rPr>
                <w:color w:val="000000"/>
                <w:sz w:val="20"/>
                <w:szCs w:val="20"/>
              </w:rPr>
              <w:t>2</w:t>
            </w:r>
          </w:p>
        </w:tc>
        <w:tc>
          <w:tcPr>
            <w:tcW w:w="1457" w:type="dxa"/>
            <w:tcBorders>
              <w:top w:val="nil"/>
              <w:left w:val="nil"/>
              <w:bottom w:val="single" w:sz="4" w:space="0" w:color="auto"/>
              <w:right w:val="single" w:sz="4" w:space="0" w:color="auto"/>
            </w:tcBorders>
            <w:shd w:val="clear" w:color="auto" w:fill="auto"/>
            <w:hideMark/>
          </w:tcPr>
          <w:p w14:paraId="3AA02E29" w14:textId="77777777" w:rsidR="00243854" w:rsidRPr="006556EF" w:rsidRDefault="00243854" w:rsidP="00F6038B">
            <w:pPr>
              <w:rPr>
                <w:color w:val="000000"/>
                <w:sz w:val="20"/>
                <w:szCs w:val="20"/>
              </w:rPr>
            </w:pPr>
            <w:r w:rsidRPr="006556EF">
              <w:rPr>
                <w:color w:val="000000"/>
                <w:sz w:val="20"/>
                <w:szCs w:val="20"/>
              </w:rPr>
              <w:t>Group Assignments</w:t>
            </w:r>
          </w:p>
        </w:tc>
        <w:tc>
          <w:tcPr>
            <w:tcW w:w="928" w:type="dxa"/>
            <w:tcBorders>
              <w:top w:val="nil"/>
              <w:left w:val="nil"/>
              <w:bottom w:val="single" w:sz="4" w:space="0" w:color="auto"/>
              <w:right w:val="single" w:sz="4" w:space="0" w:color="auto"/>
            </w:tcBorders>
            <w:shd w:val="clear" w:color="auto" w:fill="auto"/>
            <w:hideMark/>
          </w:tcPr>
          <w:p w14:paraId="2E179B1C"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61" w:type="dxa"/>
            <w:tcBorders>
              <w:top w:val="nil"/>
              <w:left w:val="nil"/>
              <w:bottom w:val="single" w:sz="4" w:space="0" w:color="auto"/>
              <w:right w:val="single" w:sz="4" w:space="0" w:color="auto"/>
            </w:tcBorders>
            <w:shd w:val="clear" w:color="auto" w:fill="auto"/>
            <w:hideMark/>
          </w:tcPr>
          <w:p w14:paraId="5AA64E32"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161" w:type="dxa"/>
            <w:tcBorders>
              <w:top w:val="nil"/>
              <w:left w:val="nil"/>
              <w:bottom w:val="single" w:sz="4" w:space="0" w:color="auto"/>
              <w:right w:val="single" w:sz="4" w:space="0" w:color="auto"/>
            </w:tcBorders>
            <w:shd w:val="clear" w:color="auto" w:fill="auto"/>
            <w:hideMark/>
          </w:tcPr>
          <w:p w14:paraId="3912C9E1"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054" w:type="dxa"/>
            <w:tcBorders>
              <w:top w:val="nil"/>
              <w:left w:val="nil"/>
              <w:bottom w:val="single" w:sz="4" w:space="0" w:color="auto"/>
              <w:right w:val="single" w:sz="4" w:space="0" w:color="auto"/>
            </w:tcBorders>
            <w:shd w:val="clear" w:color="auto" w:fill="auto"/>
            <w:hideMark/>
          </w:tcPr>
          <w:p w14:paraId="20D77DEE"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auto" w:fill="auto"/>
            <w:hideMark/>
          </w:tcPr>
          <w:p w14:paraId="0606C7FD"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auto" w:fill="auto"/>
            <w:hideMark/>
          </w:tcPr>
          <w:p w14:paraId="4D32F50C"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258" w:type="dxa"/>
            <w:tcBorders>
              <w:top w:val="nil"/>
              <w:left w:val="nil"/>
              <w:bottom w:val="single" w:sz="4" w:space="0" w:color="auto"/>
              <w:right w:val="single" w:sz="4" w:space="0" w:color="auto"/>
            </w:tcBorders>
            <w:shd w:val="clear" w:color="auto" w:fill="auto"/>
            <w:hideMark/>
          </w:tcPr>
          <w:p w14:paraId="36EFB9C8"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699" w:type="dxa"/>
            <w:tcBorders>
              <w:top w:val="nil"/>
              <w:left w:val="nil"/>
              <w:bottom w:val="single" w:sz="4" w:space="0" w:color="auto"/>
              <w:right w:val="single" w:sz="4" w:space="0" w:color="auto"/>
            </w:tcBorders>
            <w:shd w:val="clear" w:color="auto" w:fill="auto"/>
            <w:hideMark/>
          </w:tcPr>
          <w:p w14:paraId="25B70121"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r>
      <w:tr w:rsidR="00243854" w:rsidRPr="006556EF" w14:paraId="00A9A117" w14:textId="77777777" w:rsidTr="00667095">
        <w:trPr>
          <w:trHeight w:val="440"/>
        </w:trPr>
        <w:tc>
          <w:tcPr>
            <w:tcW w:w="1043" w:type="dxa"/>
            <w:tcBorders>
              <w:top w:val="nil"/>
              <w:left w:val="single" w:sz="4" w:space="0" w:color="auto"/>
              <w:bottom w:val="single" w:sz="4" w:space="0" w:color="auto"/>
              <w:right w:val="single" w:sz="4" w:space="0" w:color="auto"/>
            </w:tcBorders>
            <w:shd w:val="clear" w:color="auto" w:fill="auto"/>
            <w:hideMark/>
          </w:tcPr>
          <w:p w14:paraId="087209E3" w14:textId="77777777" w:rsidR="00243854" w:rsidRPr="006556EF" w:rsidRDefault="00243854" w:rsidP="00F6038B">
            <w:pPr>
              <w:jc w:val="center"/>
              <w:rPr>
                <w:color w:val="000000"/>
                <w:sz w:val="20"/>
                <w:szCs w:val="20"/>
              </w:rPr>
            </w:pPr>
            <w:r w:rsidRPr="006556EF">
              <w:rPr>
                <w:color w:val="000000"/>
                <w:sz w:val="20"/>
                <w:szCs w:val="20"/>
              </w:rPr>
              <w:t>3</w:t>
            </w:r>
          </w:p>
        </w:tc>
        <w:tc>
          <w:tcPr>
            <w:tcW w:w="1457" w:type="dxa"/>
            <w:tcBorders>
              <w:top w:val="nil"/>
              <w:left w:val="nil"/>
              <w:bottom w:val="single" w:sz="4" w:space="0" w:color="auto"/>
              <w:right w:val="single" w:sz="4" w:space="0" w:color="auto"/>
            </w:tcBorders>
            <w:shd w:val="clear" w:color="auto" w:fill="auto"/>
            <w:hideMark/>
          </w:tcPr>
          <w:p w14:paraId="19F1F7D9" w14:textId="77777777" w:rsidR="00243854" w:rsidRPr="006556EF" w:rsidRDefault="00F6038B" w:rsidP="00F6038B">
            <w:pPr>
              <w:rPr>
                <w:color w:val="000000"/>
                <w:sz w:val="20"/>
                <w:szCs w:val="20"/>
              </w:rPr>
            </w:pPr>
            <w:r w:rsidRPr="006556EF">
              <w:rPr>
                <w:color w:val="000000"/>
                <w:sz w:val="20"/>
                <w:szCs w:val="20"/>
              </w:rPr>
              <w:t>Text</w:t>
            </w:r>
            <w:r w:rsidR="00243854" w:rsidRPr="006556EF">
              <w:rPr>
                <w:color w:val="000000"/>
                <w:sz w:val="20"/>
                <w:szCs w:val="20"/>
              </w:rPr>
              <w:t>book Chapters</w:t>
            </w:r>
          </w:p>
        </w:tc>
        <w:tc>
          <w:tcPr>
            <w:tcW w:w="928" w:type="dxa"/>
            <w:tcBorders>
              <w:top w:val="nil"/>
              <w:left w:val="nil"/>
              <w:bottom w:val="single" w:sz="4" w:space="0" w:color="auto"/>
              <w:right w:val="single" w:sz="4" w:space="0" w:color="auto"/>
            </w:tcBorders>
            <w:shd w:val="clear" w:color="auto" w:fill="auto"/>
            <w:hideMark/>
          </w:tcPr>
          <w:p w14:paraId="72BE0404"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61" w:type="dxa"/>
            <w:tcBorders>
              <w:top w:val="nil"/>
              <w:left w:val="nil"/>
              <w:bottom w:val="single" w:sz="4" w:space="0" w:color="auto"/>
              <w:right w:val="single" w:sz="4" w:space="0" w:color="auto"/>
            </w:tcBorders>
            <w:shd w:val="clear" w:color="auto" w:fill="auto"/>
            <w:hideMark/>
          </w:tcPr>
          <w:p w14:paraId="7EACF287"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161" w:type="dxa"/>
            <w:tcBorders>
              <w:top w:val="nil"/>
              <w:left w:val="nil"/>
              <w:bottom w:val="single" w:sz="4" w:space="0" w:color="auto"/>
              <w:right w:val="single" w:sz="4" w:space="0" w:color="auto"/>
            </w:tcBorders>
            <w:shd w:val="clear" w:color="000000" w:fill="808080"/>
            <w:hideMark/>
          </w:tcPr>
          <w:p w14:paraId="4BE12698" w14:textId="77777777" w:rsidR="00243854" w:rsidRPr="006556EF" w:rsidRDefault="00243854" w:rsidP="00F6038B">
            <w:pPr>
              <w:jc w:val="center"/>
              <w:rPr>
                <w:color w:val="000000"/>
                <w:sz w:val="20"/>
                <w:szCs w:val="20"/>
              </w:rPr>
            </w:pPr>
            <w:r w:rsidRPr="006556EF">
              <w:rPr>
                <w:color w:val="000000"/>
                <w:sz w:val="20"/>
                <w:szCs w:val="20"/>
              </w:rPr>
              <w:t> </w:t>
            </w:r>
          </w:p>
        </w:tc>
        <w:tc>
          <w:tcPr>
            <w:tcW w:w="1054" w:type="dxa"/>
            <w:tcBorders>
              <w:top w:val="nil"/>
              <w:left w:val="nil"/>
              <w:bottom w:val="single" w:sz="4" w:space="0" w:color="auto"/>
              <w:right w:val="single" w:sz="4" w:space="0" w:color="auto"/>
            </w:tcBorders>
            <w:shd w:val="clear" w:color="auto" w:fill="auto"/>
            <w:hideMark/>
          </w:tcPr>
          <w:p w14:paraId="1792714F"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000000" w:fill="808080"/>
            <w:hideMark/>
          </w:tcPr>
          <w:p w14:paraId="6811A03D" w14:textId="77777777" w:rsidR="00243854" w:rsidRPr="006556EF" w:rsidRDefault="00243854" w:rsidP="00F6038B">
            <w:pPr>
              <w:jc w:val="center"/>
              <w:rPr>
                <w:color w:val="000000"/>
                <w:sz w:val="20"/>
                <w:szCs w:val="20"/>
              </w:rPr>
            </w:pPr>
            <w:r w:rsidRPr="006556EF">
              <w:rPr>
                <w:color w:val="000000"/>
                <w:sz w:val="20"/>
                <w:szCs w:val="20"/>
              </w:rPr>
              <w:t> </w:t>
            </w:r>
          </w:p>
        </w:tc>
        <w:tc>
          <w:tcPr>
            <w:tcW w:w="871" w:type="dxa"/>
            <w:tcBorders>
              <w:top w:val="nil"/>
              <w:left w:val="nil"/>
              <w:bottom w:val="single" w:sz="4" w:space="0" w:color="auto"/>
              <w:right w:val="single" w:sz="4" w:space="0" w:color="auto"/>
            </w:tcBorders>
            <w:shd w:val="clear" w:color="auto" w:fill="auto"/>
            <w:hideMark/>
          </w:tcPr>
          <w:p w14:paraId="073D3B60"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258" w:type="dxa"/>
            <w:tcBorders>
              <w:top w:val="nil"/>
              <w:left w:val="nil"/>
              <w:bottom w:val="single" w:sz="4" w:space="0" w:color="auto"/>
              <w:right w:val="single" w:sz="4" w:space="0" w:color="auto"/>
            </w:tcBorders>
            <w:shd w:val="clear" w:color="auto" w:fill="auto"/>
            <w:hideMark/>
          </w:tcPr>
          <w:p w14:paraId="531B84FA"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699" w:type="dxa"/>
            <w:tcBorders>
              <w:top w:val="nil"/>
              <w:left w:val="nil"/>
              <w:bottom w:val="single" w:sz="4" w:space="0" w:color="auto"/>
              <w:right w:val="single" w:sz="4" w:space="0" w:color="auto"/>
            </w:tcBorders>
            <w:shd w:val="clear" w:color="auto" w:fill="auto"/>
            <w:hideMark/>
          </w:tcPr>
          <w:p w14:paraId="61C94003"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r>
      <w:tr w:rsidR="00243854" w:rsidRPr="006556EF" w14:paraId="368B2AEF" w14:textId="77777777" w:rsidTr="00667095">
        <w:trPr>
          <w:trHeight w:val="1980"/>
        </w:trPr>
        <w:tc>
          <w:tcPr>
            <w:tcW w:w="1043" w:type="dxa"/>
            <w:tcBorders>
              <w:top w:val="nil"/>
              <w:left w:val="single" w:sz="4" w:space="0" w:color="auto"/>
              <w:bottom w:val="single" w:sz="4" w:space="0" w:color="auto"/>
              <w:right w:val="single" w:sz="4" w:space="0" w:color="auto"/>
            </w:tcBorders>
            <w:shd w:val="clear" w:color="auto" w:fill="auto"/>
            <w:hideMark/>
          </w:tcPr>
          <w:p w14:paraId="06959559" w14:textId="77777777" w:rsidR="00243854" w:rsidRPr="006556EF" w:rsidRDefault="00243854" w:rsidP="00F6038B">
            <w:pPr>
              <w:jc w:val="center"/>
              <w:rPr>
                <w:color w:val="000000"/>
                <w:sz w:val="20"/>
                <w:szCs w:val="20"/>
              </w:rPr>
            </w:pPr>
            <w:r w:rsidRPr="006556EF">
              <w:rPr>
                <w:color w:val="000000"/>
                <w:sz w:val="20"/>
                <w:szCs w:val="20"/>
              </w:rPr>
              <w:t>4</w:t>
            </w:r>
          </w:p>
        </w:tc>
        <w:tc>
          <w:tcPr>
            <w:tcW w:w="1457" w:type="dxa"/>
            <w:tcBorders>
              <w:top w:val="nil"/>
              <w:left w:val="nil"/>
              <w:bottom w:val="single" w:sz="4" w:space="0" w:color="auto"/>
              <w:right w:val="single" w:sz="4" w:space="0" w:color="auto"/>
            </w:tcBorders>
            <w:shd w:val="clear" w:color="auto" w:fill="auto"/>
            <w:hideMark/>
          </w:tcPr>
          <w:p w14:paraId="338F2E55" w14:textId="77777777" w:rsidR="00243854" w:rsidRPr="006556EF" w:rsidRDefault="00243854" w:rsidP="00F6038B">
            <w:pPr>
              <w:rPr>
                <w:color w:val="000000"/>
                <w:sz w:val="20"/>
                <w:szCs w:val="20"/>
              </w:rPr>
            </w:pPr>
            <w:r w:rsidRPr="006556EF">
              <w:rPr>
                <w:color w:val="000000"/>
                <w:sz w:val="20"/>
                <w:szCs w:val="20"/>
              </w:rPr>
              <w:t>Reading Journal Articles, Textbook chapters, Conducting experiments, Group Assignments</w:t>
            </w:r>
          </w:p>
        </w:tc>
        <w:tc>
          <w:tcPr>
            <w:tcW w:w="928" w:type="dxa"/>
            <w:tcBorders>
              <w:top w:val="nil"/>
              <w:left w:val="nil"/>
              <w:bottom w:val="single" w:sz="4" w:space="0" w:color="auto"/>
              <w:right w:val="single" w:sz="4" w:space="0" w:color="auto"/>
            </w:tcBorders>
            <w:shd w:val="clear" w:color="auto" w:fill="auto"/>
            <w:hideMark/>
          </w:tcPr>
          <w:p w14:paraId="16F13E4B"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61" w:type="dxa"/>
            <w:tcBorders>
              <w:top w:val="nil"/>
              <w:left w:val="nil"/>
              <w:bottom w:val="single" w:sz="4" w:space="0" w:color="auto"/>
              <w:right w:val="single" w:sz="4" w:space="0" w:color="auto"/>
            </w:tcBorders>
            <w:shd w:val="clear" w:color="auto" w:fill="auto"/>
            <w:hideMark/>
          </w:tcPr>
          <w:p w14:paraId="3FEF7B68"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161" w:type="dxa"/>
            <w:tcBorders>
              <w:top w:val="nil"/>
              <w:left w:val="nil"/>
              <w:bottom w:val="single" w:sz="4" w:space="0" w:color="auto"/>
              <w:right w:val="single" w:sz="4" w:space="0" w:color="auto"/>
            </w:tcBorders>
            <w:shd w:val="clear" w:color="auto" w:fill="auto"/>
            <w:hideMark/>
          </w:tcPr>
          <w:p w14:paraId="615E10CB"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054" w:type="dxa"/>
            <w:tcBorders>
              <w:top w:val="nil"/>
              <w:left w:val="nil"/>
              <w:bottom w:val="single" w:sz="4" w:space="0" w:color="auto"/>
              <w:right w:val="single" w:sz="4" w:space="0" w:color="auto"/>
            </w:tcBorders>
            <w:shd w:val="clear" w:color="auto" w:fill="auto"/>
            <w:hideMark/>
          </w:tcPr>
          <w:p w14:paraId="70B73354"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auto" w:fill="auto"/>
            <w:hideMark/>
          </w:tcPr>
          <w:p w14:paraId="3F3919D2"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71" w:type="dxa"/>
            <w:tcBorders>
              <w:top w:val="nil"/>
              <w:left w:val="nil"/>
              <w:bottom w:val="single" w:sz="4" w:space="0" w:color="auto"/>
              <w:right w:val="single" w:sz="4" w:space="0" w:color="auto"/>
            </w:tcBorders>
            <w:shd w:val="clear" w:color="auto" w:fill="auto"/>
            <w:hideMark/>
          </w:tcPr>
          <w:p w14:paraId="0CA07452"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258" w:type="dxa"/>
            <w:tcBorders>
              <w:top w:val="nil"/>
              <w:left w:val="nil"/>
              <w:bottom w:val="single" w:sz="4" w:space="0" w:color="auto"/>
              <w:right w:val="single" w:sz="4" w:space="0" w:color="auto"/>
            </w:tcBorders>
            <w:shd w:val="clear" w:color="auto" w:fill="auto"/>
            <w:hideMark/>
          </w:tcPr>
          <w:p w14:paraId="029B17E7"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699" w:type="dxa"/>
            <w:tcBorders>
              <w:top w:val="nil"/>
              <w:left w:val="nil"/>
              <w:bottom w:val="single" w:sz="4" w:space="0" w:color="auto"/>
              <w:right w:val="single" w:sz="4" w:space="0" w:color="auto"/>
            </w:tcBorders>
            <w:shd w:val="clear" w:color="auto" w:fill="auto"/>
            <w:hideMark/>
          </w:tcPr>
          <w:p w14:paraId="12F0AF8B"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r>
      <w:tr w:rsidR="00243854" w:rsidRPr="006556EF" w14:paraId="3C0DE9D4" w14:textId="77777777" w:rsidTr="00667095">
        <w:trPr>
          <w:trHeight w:val="660"/>
        </w:trPr>
        <w:tc>
          <w:tcPr>
            <w:tcW w:w="1043" w:type="dxa"/>
            <w:tcBorders>
              <w:top w:val="nil"/>
              <w:left w:val="single" w:sz="4" w:space="0" w:color="auto"/>
              <w:bottom w:val="single" w:sz="4" w:space="0" w:color="auto"/>
              <w:right w:val="single" w:sz="4" w:space="0" w:color="auto"/>
            </w:tcBorders>
            <w:shd w:val="clear" w:color="auto" w:fill="auto"/>
            <w:hideMark/>
          </w:tcPr>
          <w:p w14:paraId="13FAEF97" w14:textId="77777777" w:rsidR="00243854" w:rsidRPr="006556EF" w:rsidRDefault="00243854" w:rsidP="00F6038B">
            <w:pPr>
              <w:jc w:val="center"/>
              <w:rPr>
                <w:color w:val="000000"/>
                <w:sz w:val="20"/>
                <w:szCs w:val="20"/>
              </w:rPr>
            </w:pPr>
            <w:r w:rsidRPr="006556EF">
              <w:rPr>
                <w:color w:val="000000"/>
                <w:sz w:val="20"/>
                <w:szCs w:val="20"/>
              </w:rPr>
              <w:t>5</w:t>
            </w:r>
          </w:p>
        </w:tc>
        <w:tc>
          <w:tcPr>
            <w:tcW w:w="1457" w:type="dxa"/>
            <w:tcBorders>
              <w:top w:val="nil"/>
              <w:left w:val="nil"/>
              <w:bottom w:val="single" w:sz="4" w:space="0" w:color="auto"/>
              <w:right w:val="single" w:sz="4" w:space="0" w:color="auto"/>
            </w:tcBorders>
            <w:shd w:val="clear" w:color="auto" w:fill="auto"/>
            <w:hideMark/>
          </w:tcPr>
          <w:p w14:paraId="1CC62263" w14:textId="77777777" w:rsidR="00243854" w:rsidRPr="006556EF" w:rsidRDefault="00243854" w:rsidP="00F6038B">
            <w:pPr>
              <w:rPr>
                <w:color w:val="000000"/>
                <w:sz w:val="20"/>
                <w:szCs w:val="20"/>
              </w:rPr>
            </w:pPr>
            <w:r w:rsidRPr="006556EF">
              <w:rPr>
                <w:color w:val="000000"/>
                <w:sz w:val="20"/>
                <w:szCs w:val="20"/>
              </w:rPr>
              <w:t>Library Visit, Group Assignments</w:t>
            </w:r>
          </w:p>
        </w:tc>
        <w:tc>
          <w:tcPr>
            <w:tcW w:w="928" w:type="dxa"/>
            <w:tcBorders>
              <w:top w:val="nil"/>
              <w:left w:val="nil"/>
              <w:bottom w:val="single" w:sz="4" w:space="0" w:color="auto"/>
              <w:right w:val="single" w:sz="4" w:space="0" w:color="auto"/>
            </w:tcBorders>
            <w:shd w:val="clear" w:color="auto" w:fill="auto"/>
            <w:hideMark/>
          </w:tcPr>
          <w:p w14:paraId="78220215"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861" w:type="dxa"/>
            <w:tcBorders>
              <w:top w:val="nil"/>
              <w:left w:val="nil"/>
              <w:bottom w:val="single" w:sz="4" w:space="0" w:color="auto"/>
              <w:right w:val="single" w:sz="4" w:space="0" w:color="auto"/>
            </w:tcBorders>
            <w:shd w:val="clear" w:color="000000" w:fill="808080"/>
            <w:hideMark/>
          </w:tcPr>
          <w:p w14:paraId="4BB6E2D4" w14:textId="77777777" w:rsidR="00243854" w:rsidRPr="006556EF" w:rsidRDefault="00243854" w:rsidP="00F6038B">
            <w:pPr>
              <w:jc w:val="center"/>
              <w:rPr>
                <w:color w:val="000000"/>
                <w:sz w:val="20"/>
                <w:szCs w:val="20"/>
              </w:rPr>
            </w:pPr>
            <w:r w:rsidRPr="006556EF">
              <w:rPr>
                <w:color w:val="000000"/>
                <w:sz w:val="20"/>
                <w:szCs w:val="20"/>
              </w:rPr>
              <w:t> </w:t>
            </w:r>
          </w:p>
        </w:tc>
        <w:tc>
          <w:tcPr>
            <w:tcW w:w="1161" w:type="dxa"/>
            <w:tcBorders>
              <w:top w:val="nil"/>
              <w:left w:val="nil"/>
              <w:bottom w:val="single" w:sz="4" w:space="0" w:color="auto"/>
              <w:right w:val="single" w:sz="4" w:space="0" w:color="auto"/>
            </w:tcBorders>
            <w:shd w:val="clear" w:color="000000" w:fill="808080"/>
            <w:hideMark/>
          </w:tcPr>
          <w:p w14:paraId="4228BAF4" w14:textId="77777777" w:rsidR="00243854" w:rsidRPr="006556EF" w:rsidRDefault="00243854" w:rsidP="00F6038B">
            <w:pPr>
              <w:jc w:val="center"/>
              <w:rPr>
                <w:color w:val="000000"/>
                <w:sz w:val="20"/>
                <w:szCs w:val="20"/>
              </w:rPr>
            </w:pPr>
            <w:r w:rsidRPr="006556EF">
              <w:rPr>
                <w:color w:val="000000"/>
                <w:sz w:val="20"/>
                <w:szCs w:val="20"/>
              </w:rPr>
              <w:t> </w:t>
            </w:r>
          </w:p>
        </w:tc>
        <w:tc>
          <w:tcPr>
            <w:tcW w:w="1054" w:type="dxa"/>
            <w:tcBorders>
              <w:top w:val="nil"/>
              <w:left w:val="nil"/>
              <w:bottom w:val="single" w:sz="4" w:space="0" w:color="auto"/>
              <w:right w:val="single" w:sz="4" w:space="0" w:color="auto"/>
            </w:tcBorders>
            <w:shd w:val="clear" w:color="000000" w:fill="808080"/>
            <w:hideMark/>
          </w:tcPr>
          <w:p w14:paraId="2F98F79C" w14:textId="77777777" w:rsidR="00243854" w:rsidRPr="006556EF" w:rsidRDefault="00243854" w:rsidP="00F6038B">
            <w:pPr>
              <w:jc w:val="center"/>
              <w:rPr>
                <w:color w:val="000000"/>
                <w:sz w:val="20"/>
                <w:szCs w:val="20"/>
              </w:rPr>
            </w:pPr>
            <w:r w:rsidRPr="006556EF">
              <w:rPr>
                <w:color w:val="000000"/>
                <w:sz w:val="20"/>
                <w:szCs w:val="20"/>
              </w:rPr>
              <w:t> </w:t>
            </w:r>
          </w:p>
        </w:tc>
        <w:tc>
          <w:tcPr>
            <w:tcW w:w="871" w:type="dxa"/>
            <w:tcBorders>
              <w:top w:val="nil"/>
              <w:left w:val="nil"/>
              <w:bottom w:val="single" w:sz="4" w:space="0" w:color="auto"/>
              <w:right w:val="single" w:sz="4" w:space="0" w:color="auto"/>
            </w:tcBorders>
            <w:shd w:val="clear" w:color="000000" w:fill="808080"/>
            <w:hideMark/>
          </w:tcPr>
          <w:p w14:paraId="1A5FF4C4" w14:textId="77777777" w:rsidR="00243854" w:rsidRPr="006556EF" w:rsidRDefault="00243854" w:rsidP="00F6038B">
            <w:pPr>
              <w:jc w:val="center"/>
              <w:rPr>
                <w:color w:val="000000"/>
                <w:sz w:val="20"/>
                <w:szCs w:val="20"/>
              </w:rPr>
            </w:pPr>
            <w:r w:rsidRPr="006556EF">
              <w:rPr>
                <w:color w:val="000000"/>
                <w:sz w:val="20"/>
                <w:szCs w:val="20"/>
              </w:rPr>
              <w:t> </w:t>
            </w:r>
          </w:p>
        </w:tc>
        <w:tc>
          <w:tcPr>
            <w:tcW w:w="871" w:type="dxa"/>
            <w:tcBorders>
              <w:top w:val="nil"/>
              <w:left w:val="nil"/>
              <w:bottom w:val="single" w:sz="4" w:space="0" w:color="auto"/>
              <w:right w:val="single" w:sz="4" w:space="0" w:color="auto"/>
            </w:tcBorders>
            <w:shd w:val="clear" w:color="auto" w:fill="auto"/>
            <w:hideMark/>
          </w:tcPr>
          <w:p w14:paraId="6E3DB58D"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1258" w:type="dxa"/>
            <w:tcBorders>
              <w:top w:val="nil"/>
              <w:left w:val="nil"/>
              <w:bottom w:val="single" w:sz="4" w:space="0" w:color="auto"/>
              <w:right w:val="single" w:sz="4" w:space="0" w:color="auto"/>
            </w:tcBorders>
            <w:shd w:val="clear" w:color="auto" w:fill="auto"/>
            <w:hideMark/>
          </w:tcPr>
          <w:p w14:paraId="506AE4D2"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c>
          <w:tcPr>
            <w:tcW w:w="699" w:type="dxa"/>
            <w:tcBorders>
              <w:top w:val="nil"/>
              <w:left w:val="nil"/>
              <w:bottom w:val="single" w:sz="4" w:space="0" w:color="auto"/>
              <w:right w:val="single" w:sz="4" w:space="0" w:color="auto"/>
            </w:tcBorders>
            <w:shd w:val="clear" w:color="auto" w:fill="auto"/>
            <w:hideMark/>
          </w:tcPr>
          <w:p w14:paraId="2FD93D35" w14:textId="77777777" w:rsidR="00243854" w:rsidRPr="006556EF" w:rsidRDefault="00243854" w:rsidP="00F6038B">
            <w:pPr>
              <w:jc w:val="center"/>
              <w:rPr>
                <w:color w:val="000000"/>
                <w:sz w:val="20"/>
                <w:szCs w:val="20"/>
              </w:rPr>
            </w:pPr>
            <w:r w:rsidRPr="006556EF">
              <w:rPr>
                <w:rFonts w:ascii="Apple Color Emoji" w:hAnsi="Apple Color Emoji" w:cs="Apple Color Emoji"/>
                <w:color w:val="000000"/>
                <w:sz w:val="20"/>
                <w:szCs w:val="20"/>
              </w:rPr>
              <w:t>✔</w:t>
            </w:r>
          </w:p>
        </w:tc>
      </w:tr>
      <w:tr w:rsidR="00243854" w:rsidRPr="006556EF" w14:paraId="6A15B9A7" w14:textId="77777777" w:rsidTr="00667095">
        <w:trPr>
          <w:trHeight w:val="300"/>
        </w:trPr>
        <w:tc>
          <w:tcPr>
            <w:tcW w:w="250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7CD0401B" w14:textId="77777777" w:rsidR="00243854" w:rsidRPr="006556EF" w:rsidRDefault="00243854" w:rsidP="00F6038B">
            <w:pPr>
              <w:jc w:val="center"/>
              <w:rPr>
                <w:color w:val="000000"/>
                <w:sz w:val="20"/>
                <w:szCs w:val="20"/>
              </w:rPr>
            </w:pPr>
            <w:r w:rsidRPr="006556EF">
              <w:rPr>
                <w:color w:val="000000"/>
                <w:sz w:val="20"/>
                <w:szCs w:val="20"/>
              </w:rPr>
              <w:t>Maximum Points</w:t>
            </w:r>
          </w:p>
        </w:tc>
        <w:tc>
          <w:tcPr>
            <w:tcW w:w="928" w:type="dxa"/>
            <w:tcBorders>
              <w:top w:val="nil"/>
              <w:left w:val="nil"/>
              <w:bottom w:val="single" w:sz="4" w:space="0" w:color="auto"/>
              <w:right w:val="single" w:sz="4" w:space="0" w:color="auto"/>
            </w:tcBorders>
            <w:shd w:val="clear" w:color="000000" w:fill="F2F2F2"/>
            <w:hideMark/>
          </w:tcPr>
          <w:p w14:paraId="5C3840B2" w14:textId="77777777" w:rsidR="00243854" w:rsidRPr="006556EF" w:rsidRDefault="00243854" w:rsidP="00F6038B">
            <w:pPr>
              <w:jc w:val="center"/>
              <w:rPr>
                <w:b/>
                <w:bCs/>
                <w:color w:val="000000"/>
                <w:sz w:val="20"/>
                <w:szCs w:val="20"/>
              </w:rPr>
            </w:pPr>
            <w:r w:rsidRPr="006556EF">
              <w:rPr>
                <w:b/>
                <w:bCs/>
                <w:color w:val="000000"/>
                <w:sz w:val="20"/>
                <w:szCs w:val="20"/>
              </w:rPr>
              <w:t>100</w:t>
            </w:r>
          </w:p>
        </w:tc>
        <w:tc>
          <w:tcPr>
            <w:tcW w:w="861" w:type="dxa"/>
            <w:tcBorders>
              <w:top w:val="nil"/>
              <w:left w:val="nil"/>
              <w:bottom w:val="single" w:sz="4" w:space="0" w:color="auto"/>
              <w:right w:val="single" w:sz="4" w:space="0" w:color="auto"/>
            </w:tcBorders>
            <w:shd w:val="clear" w:color="000000" w:fill="F2F2F2"/>
            <w:hideMark/>
          </w:tcPr>
          <w:p w14:paraId="7516D449" w14:textId="77777777" w:rsidR="00243854" w:rsidRPr="006556EF" w:rsidRDefault="00243854" w:rsidP="00F6038B">
            <w:pPr>
              <w:jc w:val="center"/>
              <w:rPr>
                <w:b/>
                <w:bCs/>
                <w:color w:val="000000"/>
                <w:sz w:val="20"/>
                <w:szCs w:val="20"/>
              </w:rPr>
            </w:pPr>
            <w:r w:rsidRPr="006556EF">
              <w:rPr>
                <w:b/>
                <w:bCs/>
                <w:color w:val="000000"/>
                <w:sz w:val="20"/>
                <w:szCs w:val="20"/>
              </w:rPr>
              <w:t>100</w:t>
            </w:r>
          </w:p>
        </w:tc>
        <w:tc>
          <w:tcPr>
            <w:tcW w:w="1161" w:type="dxa"/>
            <w:tcBorders>
              <w:top w:val="nil"/>
              <w:left w:val="nil"/>
              <w:bottom w:val="single" w:sz="4" w:space="0" w:color="auto"/>
              <w:right w:val="single" w:sz="4" w:space="0" w:color="auto"/>
            </w:tcBorders>
            <w:shd w:val="clear" w:color="000000" w:fill="F2F2F2"/>
            <w:hideMark/>
          </w:tcPr>
          <w:p w14:paraId="07DAFCBE" w14:textId="77777777" w:rsidR="00243854" w:rsidRPr="006556EF" w:rsidRDefault="00243854" w:rsidP="00F6038B">
            <w:pPr>
              <w:jc w:val="center"/>
              <w:rPr>
                <w:b/>
                <w:bCs/>
                <w:color w:val="000000"/>
                <w:sz w:val="20"/>
                <w:szCs w:val="20"/>
              </w:rPr>
            </w:pPr>
            <w:r w:rsidRPr="006556EF">
              <w:rPr>
                <w:b/>
                <w:bCs/>
                <w:color w:val="000000"/>
                <w:sz w:val="20"/>
                <w:szCs w:val="20"/>
              </w:rPr>
              <w:t>100</w:t>
            </w:r>
          </w:p>
        </w:tc>
        <w:tc>
          <w:tcPr>
            <w:tcW w:w="1054" w:type="dxa"/>
            <w:tcBorders>
              <w:top w:val="nil"/>
              <w:left w:val="nil"/>
              <w:bottom w:val="single" w:sz="4" w:space="0" w:color="auto"/>
              <w:right w:val="single" w:sz="4" w:space="0" w:color="auto"/>
            </w:tcBorders>
            <w:shd w:val="clear" w:color="000000" w:fill="F2F2F2"/>
            <w:hideMark/>
          </w:tcPr>
          <w:p w14:paraId="771EC130" w14:textId="77777777" w:rsidR="00243854" w:rsidRPr="006556EF" w:rsidRDefault="00243854" w:rsidP="00F6038B">
            <w:pPr>
              <w:jc w:val="center"/>
              <w:rPr>
                <w:b/>
                <w:bCs/>
                <w:color w:val="000000"/>
                <w:sz w:val="20"/>
                <w:szCs w:val="20"/>
              </w:rPr>
            </w:pPr>
            <w:r w:rsidRPr="006556EF">
              <w:rPr>
                <w:b/>
                <w:bCs/>
                <w:color w:val="000000"/>
                <w:sz w:val="20"/>
                <w:szCs w:val="20"/>
              </w:rPr>
              <w:t>100</w:t>
            </w:r>
          </w:p>
        </w:tc>
        <w:tc>
          <w:tcPr>
            <w:tcW w:w="871" w:type="dxa"/>
            <w:tcBorders>
              <w:top w:val="nil"/>
              <w:left w:val="nil"/>
              <w:bottom w:val="single" w:sz="4" w:space="0" w:color="auto"/>
              <w:right w:val="single" w:sz="4" w:space="0" w:color="auto"/>
            </w:tcBorders>
            <w:shd w:val="clear" w:color="000000" w:fill="F2F2F2"/>
            <w:hideMark/>
          </w:tcPr>
          <w:p w14:paraId="71E6492B" w14:textId="77777777" w:rsidR="00243854" w:rsidRPr="006556EF" w:rsidRDefault="00243854" w:rsidP="00F6038B">
            <w:pPr>
              <w:jc w:val="center"/>
              <w:rPr>
                <w:b/>
                <w:bCs/>
                <w:color w:val="000000"/>
                <w:sz w:val="20"/>
                <w:szCs w:val="20"/>
              </w:rPr>
            </w:pPr>
            <w:r w:rsidRPr="006556EF">
              <w:rPr>
                <w:b/>
                <w:bCs/>
                <w:color w:val="000000"/>
                <w:sz w:val="20"/>
                <w:szCs w:val="20"/>
              </w:rPr>
              <w:t>100</w:t>
            </w:r>
          </w:p>
        </w:tc>
        <w:tc>
          <w:tcPr>
            <w:tcW w:w="2129" w:type="dxa"/>
            <w:gridSpan w:val="2"/>
            <w:tcBorders>
              <w:top w:val="single" w:sz="4" w:space="0" w:color="auto"/>
              <w:left w:val="nil"/>
              <w:bottom w:val="single" w:sz="4" w:space="0" w:color="auto"/>
              <w:right w:val="single" w:sz="4" w:space="0" w:color="auto"/>
            </w:tcBorders>
            <w:shd w:val="clear" w:color="000000" w:fill="F2F2F2"/>
            <w:hideMark/>
          </w:tcPr>
          <w:p w14:paraId="2A91E4D8" w14:textId="77777777" w:rsidR="00243854" w:rsidRPr="006556EF" w:rsidRDefault="00243854" w:rsidP="00F6038B">
            <w:pPr>
              <w:jc w:val="center"/>
              <w:rPr>
                <w:b/>
                <w:bCs/>
                <w:color w:val="000000"/>
                <w:sz w:val="20"/>
                <w:szCs w:val="20"/>
              </w:rPr>
            </w:pPr>
            <w:r w:rsidRPr="006556EF">
              <w:rPr>
                <w:b/>
                <w:bCs/>
                <w:color w:val="000000"/>
                <w:sz w:val="20"/>
                <w:szCs w:val="20"/>
              </w:rPr>
              <w:t>300</w:t>
            </w:r>
          </w:p>
        </w:tc>
        <w:tc>
          <w:tcPr>
            <w:tcW w:w="699" w:type="dxa"/>
            <w:tcBorders>
              <w:top w:val="nil"/>
              <w:left w:val="nil"/>
              <w:bottom w:val="single" w:sz="4" w:space="0" w:color="auto"/>
              <w:right w:val="single" w:sz="4" w:space="0" w:color="auto"/>
            </w:tcBorders>
            <w:shd w:val="clear" w:color="000000" w:fill="F2F2F2"/>
            <w:hideMark/>
          </w:tcPr>
          <w:p w14:paraId="3A04ED70" w14:textId="77777777" w:rsidR="00243854" w:rsidRPr="006556EF" w:rsidRDefault="00243854" w:rsidP="00F6038B">
            <w:pPr>
              <w:jc w:val="center"/>
              <w:rPr>
                <w:b/>
                <w:bCs/>
                <w:color w:val="000000"/>
                <w:sz w:val="20"/>
                <w:szCs w:val="20"/>
              </w:rPr>
            </w:pPr>
            <w:r w:rsidRPr="006556EF">
              <w:rPr>
                <w:b/>
                <w:bCs/>
                <w:color w:val="000000"/>
                <w:sz w:val="20"/>
                <w:szCs w:val="20"/>
              </w:rPr>
              <w:t>200</w:t>
            </w:r>
          </w:p>
        </w:tc>
      </w:tr>
    </w:tbl>
    <w:p w14:paraId="5E801EF2" w14:textId="77777777" w:rsidR="00023611" w:rsidRPr="000D39C2" w:rsidRDefault="004602DD" w:rsidP="00572510">
      <w:pPr>
        <w:rPr>
          <w:sz w:val="22"/>
          <w:szCs w:val="22"/>
        </w:rPr>
      </w:pPr>
      <w:r w:rsidRPr="000D39C2">
        <w:rPr>
          <w:color w:val="000000"/>
          <w:sz w:val="22"/>
          <w:szCs w:val="22"/>
        </w:rPr>
        <w:br/>
      </w:r>
      <w:r w:rsidR="00896D6E" w:rsidRPr="000D39C2">
        <w:rPr>
          <w:color w:val="000000"/>
          <w:sz w:val="22"/>
          <w:szCs w:val="22"/>
        </w:rPr>
        <w:t xml:space="preserve">* </w:t>
      </w:r>
      <w:r w:rsidR="00896D6E" w:rsidRPr="000D39C2">
        <w:rPr>
          <w:i/>
          <w:color w:val="000000"/>
          <w:sz w:val="22"/>
          <w:szCs w:val="22"/>
        </w:rPr>
        <w:t>The quality of all written assignments and presentation should be evaluated using a rubric.</w:t>
      </w:r>
    </w:p>
    <w:p w14:paraId="74301D9A" w14:textId="77777777" w:rsidR="00FC0F8A" w:rsidRPr="000D39C2" w:rsidRDefault="00F11414" w:rsidP="00572510">
      <w:pPr>
        <w:rPr>
          <w:i/>
          <w:sz w:val="22"/>
          <w:szCs w:val="22"/>
        </w:rPr>
      </w:pPr>
      <w:r w:rsidRPr="000D39C2">
        <w:rPr>
          <w:i/>
          <w:sz w:val="22"/>
          <w:szCs w:val="22"/>
        </w:rPr>
        <w:t>It is important to provide information on the deadlines for any learning activities</w:t>
      </w:r>
      <w:r w:rsidR="00D051C5" w:rsidRPr="000D39C2">
        <w:rPr>
          <w:i/>
          <w:sz w:val="22"/>
          <w:szCs w:val="22"/>
        </w:rPr>
        <w:t xml:space="preserve"> and assignments</w:t>
      </w:r>
      <w:r w:rsidRPr="000D39C2">
        <w:rPr>
          <w:i/>
          <w:sz w:val="22"/>
          <w:szCs w:val="22"/>
        </w:rPr>
        <w:t>.  Including a table with all of the due dates can help students plan out their semester.  This can also be included in the calendar feature of the learning management system.</w:t>
      </w:r>
    </w:p>
    <w:p w14:paraId="74EC882A" w14:textId="77777777" w:rsidR="00FC0F8A" w:rsidRPr="000D39C2" w:rsidRDefault="00FC0F8A" w:rsidP="00572510">
      <w:pPr>
        <w:rPr>
          <w:sz w:val="22"/>
          <w:szCs w:val="22"/>
        </w:rPr>
      </w:pPr>
    </w:p>
    <w:p w14:paraId="3130B0C4" w14:textId="287828BE" w:rsidR="00023611" w:rsidRPr="00E14055" w:rsidRDefault="007578E6" w:rsidP="00E14055">
      <w:pPr>
        <w:pStyle w:val="Heading2"/>
      </w:pPr>
      <w:r w:rsidRPr="00E14055">
        <w:t>Assigning Grades</w:t>
      </w:r>
      <w:r w:rsidR="003E72A4">
        <w:t xml:space="preserve"> (essential component) </w:t>
      </w:r>
    </w:p>
    <w:p w14:paraId="4E945A09" w14:textId="77777777" w:rsidR="007578E6" w:rsidRPr="00B405F5" w:rsidRDefault="007578E6" w:rsidP="007578E6">
      <w:pPr>
        <w:spacing w:line="220" w:lineRule="auto"/>
        <w:rPr>
          <w:rFonts w:eastAsia="Calibri"/>
          <w:i/>
          <w:sz w:val="22"/>
          <w:szCs w:val="22"/>
        </w:rPr>
      </w:pPr>
      <w:r w:rsidRPr="00B405F5">
        <w:rPr>
          <w:rFonts w:eastAsia="Calibri"/>
          <w:i/>
          <w:sz w:val="22"/>
          <w:szCs w:val="22"/>
        </w:rPr>
        <w:t>It is important to be specific about your grading system.  Describe your policies in detail; use headings, numbers, charts/tables and bullets to chunk information.</w:t>
      </w:r>
    </w:p>
    <w:p w14:paraId="2C4EF1B3" w14:textId="77777777" w:rsidR="007578E6" w:rsidRPr="00B405F5" w:rsidRDefault="007578E6" w:rsidP="007578E6">
      <w:pPr>
        <w:spacing w:line="220" w:lineRule="auto"/>
        <w:rPr>
          <w:rFonts w:eastAsia="Calibri"/>
          <w:i/>
          <w:sz w:val="22"/>
          <w:szCs w:val="22"/>
        </w:rPr>
      </w:pPr>
      <w:r w:rsidRPr="00B405F5">
        <w:rPr>
          <w:rFonts w:eastAsia="Calibri"/>
          <w:i/>
          <w:sz w:val="22"/>
          <w:szCs w:val="22"/>
        </w:rPr>
        <w:t xml:space="preserve"> </w:t>
      </w:r>
    </w:p>
    <w:p w14:paraId="6B9B1F1D" w14:textId="17998F39" w:rsidR="007578E6" w:rsidRDefault="007578E6" w:rsidP="007578E6">
      <w:pPr>
        <w:spacing w:line="220" w:lineRule="auto"/>
        <w:rPr>
          <w:rFonts w:eastAsia="Calibri"/>
          <w:i/>
          <w:sz w:val="22"/>
          <w:szCs w:val="22"/>
        </w:rPr>
      </w:pPr>
      <w:r w:rsidRPr="00B405F5">
        <w:rPr>
          <w:rFonts w:eastAsia="Calibri"/>
          <w:i/>
          <w:sz w:val="22"/>
          <w:szCs w:val="22"/>
        </w:rPr>
        <w:lastRenderedPageBreak/>
        <w:t>Clarify whether your system is point based, weighted, percentage, letter based, and whether there will be any adjustment to the final grade, either linear or Gaussian distribution (curved).  Be specific about the cutoff for each letter grade and whether these are predetermined or may be adjusted.</w:t>
      </w:r>
    </w:p>
    <w:p w14:paraId="79182E7B" w14:textId="77777777" w:rsidR="005627C4" w:rsidRPr="00B405F5" w:rsidRDefault="005627C4" w:rsidP="007578E6">
      <w:pPr>
        <w:spacing w:line="220" w:lineRule="auto"/>
        <w:rPr>
          <w:rFonts w:eastAsia="Calibri"/>
          <w:i/>
          <w:sz w:val="22"/>
          <w:szCs w:val="22"/>
        </w:rPr>
      </w:pPr>
    </w:p>
    <w:p w14:paraId="3905997E" w14:textId="171A7018" w:rsidR="007578E6" w:rsidRDefault="005627C4" w:rsidP="00E008C5">
      <w:pPr>
        <w:spacing w:line="220" w:lineRule="auto"/>
        <w:ind w:firstLine="630"/>
        <w:rPr>
          <w:rFonts w:eastAsia="Calibri"/>
          <w:i/>
          <w:sz w:val="22"/>
          <w:szCs w:val="22"/>
        </w:rPr>
      </w:pPr>
      <w:r>
        <w:rPr>
          <w:noProof/>
          <w:sz w:val="22"/>
          <w:szCs w:val="22"/>
        </w:rPr>
        <mc:AlternateContent>
          <mc:Choice Requires="wps">
            <w:drawing>
              <wp:inline distT="0" distB="0" distL="0" distR="0" wp14:anchorId="7A0CBA71" wp14:editId="358B638A">
                <wp:extent cx="5810865" cy="2203704"/>
                <wp:effectExtent l="0" t="0" r="19050" b="19050"/>
                <wp:docPr id="24" name="Text Box 24"/>
                <wp:cNvGraphicFramePr/>
                <a:graphic xmlns:a="http://schemas.openxmlformats.org/drawingml/2006/main">
                  <a:graphicData uri="http://schemas.microsoft.com/office/word/2010/wordprocessingShape">
                    <wps:wsp>
                      <wps:cNvSpPr txBox="1"/>
                      <wps:spPr>
                        <a:xfrm>
                          <a:off x="0" y="0"/>
                          <a:ext cx="5810865" cy="2203704"/>
                        </a:xfrm>
                        <a:prstGeom prst="rect">
                          <a:avLst/>
                        </a:prstGeom>
                        <a:solidFill>
                          <a:schemeClr val="lt1"/>
                        </a:solidFill>
                        <a:ln w="6350">
                          <a:solidFill>
                            <a:prstClr val="black"/>
                          </a:solidFill>
                        </a:ln>
                      </wps:spPr>
                      <wps:txbx>
                        <w:txbxContent>
                          <w:p w14:paraId="376F4490" w14:textId="77777777" w:rsidR="005627C4" w:rsidRPr="00B97557" w:rsidRDefault="005627C4" w:rsidP="005627C4">
                            <w:pPr>
                              <w:rPr>
                                <w:sz w:val="22"/>
                                <w:szCs w:val="22"/>
                              </w:rPr>
                            </w:pPr>
                            <w:r>
                              <w:rPr>
                                <w:sz w:val="22"/>
                                <w:szCs w:val="22"/>
                              </w:rPr>
                              <w:t xml:space="preserve">Example 1- </w:t>
                            </w:r>
                            <w:r w:rsidRPr="00B97557">
                              <w:rPr>
                                <w:sz w:val="22"/>
                                <w:szCs w:val="22"/>
                              </w:rPr>
                              <w:t>Point accumulation: I calculate grades differently than you may have experienced in other classes- here you start with zero points and work your way up to your final grade. The final grade you receive at the end of the course will be determined by the accumulated points you earn on individual assignments and your contribution to your team. The number of points you earn is based on the quality of the work you submit. In-class group activities are worth up to 100 points with points determined based on the quality of your group’s assignments; your two lowest in-class activity grades will be dropped, no questions asked. I will evaluate your participation and your team citizenship efforts based on your engagement and contributions within class discussions and group activities, as well as the team evaluation reports.</w:t>
                            </w:r>
                          </w:p>
                          <w:p w14:paraId="1E575311" w14:textId="77777777" w:rsidR="005627C4" w:rsidRPr="00B97557" w:rsidRDefault="005627C4" w:rsidP="005627C4">
                            <w:pPr>
                              <w:rPr>
                                <w:sz w:val="22"/>
                                <w:szCs w:val="22"/>
                              </w:rPr>
                            </w:pPr>
                          </w:p>
                          <w:p w14:paraId="791493E0" w14:textId="77777777" w:rsidR="005627C4" w:rsidRPr="00B97557" w:rsidRDefault="005627C4" w:rsidP="005627C4">
                            <w:pPr>
                              <w:rPr>
                                <w:color w:val="000000"/>
                                <w:sz w:val="22"/>
                                <w:szCs w:val="22"/>
                              </w:rPr>
                            </w:pPr>
                            <w:r w:rsidRPr="00B97557">
                              <w:rPr>
                                <w:color w:val="000000"/>
                                <w:sz w:val="22"/>
                                <w:szCs w:val="22"/>
                              </w:rPr>
                              <w:t>There will be 450 points total over the 15 weeks of the semester. To receive an A, you need to complete 410 points. For 360-409 points, you will receive a B. For 320-359 points, you will receive a C. For 301-319 points, you will receive a D.</w:t>
                            </w:r>
                          </w:p>
                          <w:p w14:paraId="2579DE0E" w14:textId="77777777" w:rsidR="005627C4" w:rsidRPr="00B97557" w:rsidRDefault="005627C4" w:rsidP="005627C4">
                            <w:pPr>
                              <w:spacing w:after="240"/>
                            </w:pPr>
                          </w:p>
                          <w:p w14:paraId="4F48854B" w14:textId="77777777" w:rsidR="005627C4" w:rsidRPr="00B97557" w:rsidRDefault="005627C4" w:rsidP="005627C4"/>
                          <w:p w14:paraId="2C2E6FA8" w14:textId="77777777" w:rsidR="005627C4" w:rsidRPr="007578E6" w:rsidRDefault="005627C4" w:rsidP="005627C4"/>
                          <w:p w14:paraId="0C7E389B" w14:textId="77777777" w:rsidR="005627C4" w:rsidRDefault="005627C4" w:rsidP="005627C4">
                            <w:pPr>
                              <w:pStyle w:val="Heading5"/>
                              <w:keepNext w:val="0"/>
                              <w:keepLines w:val="0"/>
                              <w:spacing w:before="220" w:after="40" w:line="194" w:lineRule="auto"/>
                              <w:rPr>
                                <w:rFonts w:ascii="Times New Roman" w:eastAsia="Times New Roman" w:hAnsi="Times New Roman" w:cs="Times New Roman"/>
                                <w:color w:val="000000" w:themeColor="text1"/>
                                <w:sz w:val="22"/>
                                <w:szCs w:val="22"/>
                              </w:rPr>
                            </w:pPr>
                          </w:p>
                          <w:p w14:paraId="614E4B1A" w14:textId="77777777" w:rsidR="005627C4" w:rsidRPr="007578E6" w:rsidRDefault="005627C4" w:rsidP="005627C4">
                            <w:pPr>
                              <w:pStyle w:val="Heading5"/>
                              <w:keepNext w:val="0"/>
                              <w:keepLines w:val="0"/>
                              <w:spacing w:before="220" w:after="40" w:line="194" w:lineRule="auto"/>
                              <w:rPr>
                                <w:rFonts w:ascii="Times New Roman" w:eastAsia="Times New Roman" w:hAnsi="Times New Roman" w:cs="Times New Roman"/>
                                <w:color w:val="000000" w:themeColor="text1"/>
                                <w:sz w:val="22"/>
                                <w:szCs w:val="22"/>
                              </w:rPr>
                            </w:pPr>
                            <w:r w:rsidRPr="007578E6">
                              <w:rPr>
                                <w:rFonts w:ascii="Times New Roman" w:eastAsia="Times New Roman" w:hAnsi="Times New Roman" w:cs="Times New Roman"/>
                                <w:color w:val="000000" w:themeColor="text1"/>
                                <w:sz w:val="22"/>
                                <w:szCs w:val="22"/>
                              </w:rPr>
                              <w:t xml:space="preserve"> </w:t>
                            </w:r>
                          </w:p>
                          <w:p w14:paraId="13A41883" w14:textId="77777777" w:rsidR="005627C4" w:rsidRPr="007578E6" w:rsidRDefault="005627C4" w:rsidP="005627C4">
                            <w:pPr>
                              <w:spacing w:line="194" w:lineRule="auto"/>
                              <w:rPr>
                                <w:rFonts w:eastAsia="Calibri"/>
                                <w:color w:val="000000" w:themeColor="text1"/>
                                <w:sz w:val="22"/>
                                <w:szCs w:val="22"/>
                              </w:rPr>
                            </w:pPr>
                          </w:p>
                          <w:p w14:paraId="194D1AEE" w14:textId="77777777" w:rsidR="005627C4" w:rsidRPr="007578E6" w:rsidRDefault="005627C4" w:rsidP="005627C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0CBA71" id="Text Box 24" o:spid="_x0000_s1049" type="#_x0000_t202" style="width:457.5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" fillcolor="white [3201]" strokeweight=".5pt">
                <v:textbox>
                  <w:txbxContent>
                    <w:p w14:paraId="376F4490" w14:textId="77777777" w:rsidR="005627C4" w:rsidRPr="00B97557" w:rsidRDefault="005627C4" w:rsidP="005627C4">
                      <w:pPr>
                        <w:rPr>
                          <w:sz w:val="22"/>
                          <w:szCs w:val="22"/>
                        </w:rPr>
                      </w:pPr>
                      <w:r>
                        <w:rPr>
                          <w:sz w:val="22"/>
                          <w:szCs w:val="22"/>
                        </w:rPr>
                        <w:t xml:space="preserve">Example 1- </w:t>
                      </w:r>
                      <w:r w:rsidRPr="00B97557">
                        <w:rPr>
                          <w:sz w:val="22"/>
                          <w:szCs w:val="22"/>
                        </w:rPr>
                        <w:t>Point accumulation: I calculate grades differently than you may have experienced in other classes- here you start with zero points and work your way up to your final grade. The final grade you receive at the end of the course will be determined by the accumulated points you earn on individual assignments and your contribution to your team. The number of points you earn is based on the quality of the work you submit. In-class group activities are worth up to 100 points with points determined based on the quality of your group’s assignments; your two lowest in-class activity grades will be dropped, no questions asked. I will evaluate your participation and your team citizenship efforts based on your engagement and contributions within class discussions and group activities, as well as the team evaluation reports.</w:t>
                      </w:r>
                    </w:p>
                    <w:p w14:paraId="1E575311" w14:textId="77777777" w:rsidR="005627C4" w:rsidRPr="00B97557" w:rsidRDefault="005627C4" w:rsidP="005627C4">
                      <w:pPr>
                        <w:rPr>
                          <w:sz w:val="22"/>
                          <w:szCs w:val="22"/>
                        </w:rPr>
                      </w:pPr>
                    </w:p>
                    <w:p w14:paraId="791493E0" w14:textId="77777777" w:rsidR="005627C4" w:rsidRPr="00B97557" w:rsidRDefault="005627C4" w:rsidP="005627C4">
                      <w:pPr>
                        <w:rPr>
                          <w:color w:val="000000"/>
                          <w:sz w:val="22"/>
                          <w:szCs w:val="22"/>
                        </w:rPr>
                      </w:pPr>
                      <w:r w:rsidRPr="00B97557">
                        <w:rPr>
                          <w:color w:val="000000"/>
                          <w:sz w:val="22"/>
                          <w:szCs w:val="22"/>
                        </w:rPr>
                        <w:t>There will be 450 points total over the 15 weeks of the semester. To receive an A, you need to complete 410 points. For 360-409 points, you will receive a B. For 320-359 points, you will receive a C. For 301-319 points, you will receive a D.</w:t>
                      </w:r>
                    </w:p>
                    <w:p w14:paraId="2579DE0E" w14:textId="77777777" w:rsidR="005627C4" w:rsidRPr="00B97557" w:rsidRDefault="005627C4" w:rsidP="005627C4">
                      <w:pPr>
                        <w:spacing w:after="240"/>
                      </w:pPr>
                    </w:p>
                    <w:p w14:paraId="4F48854B" w14:textId="77777777" w:rsidR="005627C4" w:rsidRPr="00B97557" w:rsidRDefault="005627C4" w:rsidP="005627C4"/>
                    <w:p w14:paraId="2C2E6FA8" w14:textId="77777777" w:rsidR="005627C4" w:rsidRPr="007578E6" w:rsidRDefault="005627C4" w:rsidP="005627C4"/>
                    <w:p w14:paraId="0C7E389B" w14:textId="77777777" w:rsidR="005627C4" w:rsidRDefault="005627C4" w:rsidP="005627C4">
                      <w:pPr>
                        <w:pStyle w:val="Heading5"/>
                        <w:keepNext w:val="0"/>
                        <w:keepLines w:val="0"/>
                        <w:spacing w:before="220" w:after="40" w:line="194" w:lineRule="auto"/>
                        <w:rPr>
                          <w:rFonts w:ascii="Times New Roman" w:eastAsia="Times New Roman" w:hAnsi="Times New Roman" w:cs="Times New Roman"/>
                          <w:color w:val="000000" w:themeColor="text1"/>
                          <w:sz w:val="22"/>
                          <w:szCs w:val="22"/>
                        </w:rPr>
                      </w:pPr>
                    </w:p>
                    <w:p w14:paraId="614E4B1A" w14:textId="77777777" w:rsidR="005627C4" w:rsidRPr="007578E6" w:rsidRDefault="005627C4" w:rsidP="005627C4">
                      <w:pPr>
                        <w:pStyle w:val="Heading5"/>
                        <w:keepNext w:val="0"/>
                        <w:keepLines w:val="0"/>
                        <w:spacing w:before="220" w:after="40" w:line="194" w:lineRule="auto"/>
                        <w:rPr>
                          <w:rFonts w:ascii="Times New Roman" w:eastAsia="Times New Roman" w:hAnsi="Times New Roman" w:cs="Times New Roman"/>
                          <w:color w:val="000000" w:themeColor="text1"/>
                          <w:sz w:val="22"/>
                          <w:szCs w:val="22"/>
                        </w:rPr>
                      </w:pPr>
                      <w:r w:rsidRPr="007578E6">
                        <w:rPr>
                          <w:rFonts w:ascii="Times New Roman" w:eastAsia="Times New Roman" w:hAnsi="Times New Roman" w:cs="Times New Roman"/>
                          <w:color w:val="000000" w:themeColor="text1"/>
                          <w:sz w:val="22"/>
                          <w:szCs w:val="22"/>
                        </w:rPr>
                        <w:t xml:space="preserve"> </w:t>
                      </w:r>
                    </w:p>
                    <w:p w14:paraId="13A41883" w14:textId="77777777" w:rsidR="005627C4" w:rsidRPr="007578E6" w:rsidRDefault="005627C4" w:rsidP="005627C4">
                      <w:pPr>
                        <w:spacing w:line="194" w:lineRule="auto"/>
                        <w:rPr>
                          <w:rFonts w:eastAsia="Calibri"/>
                          <w:color w:val="000000" w:themeColor="text1"/>
                          <w:sz w:val="22"/>
                          <w:szCs w:val="22"/>
                        </w:rPr>
                      </w:pPr>
                    </w:p>
                    <w:p w14:paraId="194D1AEE" w14:textId="77777777" w:rsidR="005627C4" w:rsidRPr="007578E6" w:rsidRDefault="005627C4" w:rsidP="005627C4">
                      <w:pPr>
                        <w:rPr>
                          <w:color w:val="000000" w:themeColor="text1"/>
                        </w:rPr>
                      </w:pPr>
                    </w:p>
                  </w:txbxContent>
                </v:textbox>
                <w10:anchorlock/>
              </v:shape>
            </w:pict>
          </mc:Fallback>
        </mc:AlternateContent>
      </w:r>
    </w:p>
    <w:p w14:paraId="6C4B160B" w14:textId="77777777" w:rsidR="005627C4" w:rsidRPr="00B405F5" w:rsidRDefault="005627C4" w:rsidP="007578E6">
      <w:pPr>
        <w:spacing w:line="220" w:lineRule="auto"/>
        <w:rPr>
          <w:rFonts w:eastAsia="Calibri"/>
          <w:i/>
          <w:sz w:val="22"/>
          <w:szCs w:val="22"/>
        </w:rPr>
      </w:pPr>
    </w:p>
    <w:p w14:paraId="4D29C69E" w14:textId="23E8ABB2" w:rsidR="005627C4" w:rsidRDefault="005627C4" w:rsidP="00E008C5">
      <w:pPr>
        <w:spacing w:line="220" w:lineRule="auto"/>
        <w:ind w:left="90" w:firstLine="540"/>
        <w:rPr>
          <w:rFonts w:eastAsia="Calibri"/>
          <w:i/>
          <w:sz w:val="22"/>
          <w:szCs w:val="22"/>
        </w:rPr>
      </w:pPr>
      <w:r>
        <w:rPr>
          <w:noProof/>
          <w:sz w:val="22"/>
          <w:szCs w:val="22"/>
        </w:rPr>
        <mc:AlternateContent>
          <mc:Choice Requires="wps">
            <w:drawing>
              <wp:inline distT="0" distB="0" distL="0" distR="0" wp14:anchorId="049D47A2" wp14:editId="1322FB73">
                <wp:extent cx="5810250" cy="983225"/>
                <wp:effectExtent l="0" t="0" r="19050" b="7620"/>
                <wp:docPr id="31" name="Text Box 31"/>
                <wp:cNvGraphicFramePr/>
                <a:graphic xmlns:a="http://schemas.openxmlformats.org/drawingml/2006/main">
                  <a:graphicData uri="http://schemas.microsoft.com/office/word/2010/wordprocessingShape">
                    <wps:wsp>
                      <wps:cNvSpPr txBox="1"/>
                      <wps:spPr>
                        <a:xfrm>
                          <a:off x="0" y="0"/>
                          <a:ext cx="5810250" cy="983225"/>
                        </a:xfrm>
                        <a:prstGeom prst="rect">
                          <a:avLst/>
                        </a:prstGeom>
                        <a:solidFill>
                          <a:schemeClr val="lt1"/>
                        </a:solidFill>
                        <a:ln w="6350">
                          <a:solidFill>
                            <a:prstClr val="black"/>
                          </a:solidFill>
                        </a:ln>
                      </wps:spPr>
                      <wps:txbx>
                        <w:txbxContent>
                          <w:p w14:paraId="2511120F" w14:textId="56A7D956" w:rsidR="005627C4" w:rsidRPr="00C92D93" w:rsidRDefault="005627C4" w:rsidP="005627C4">
                            <w:pPr>
                              <w:rPr>
                                <w:sz w:val="22"/>
                                <w:szCs w:val="22"/>
                              </w:rPr>
                            </w:pPr>
                            <w:r w:rsidRPr="00C92D93">
                              <w:rPr>
                                <w:sz w:val="22"/>
                                <w:szCs w:val="22"/>
                              </w:rPr>
                              <w:t xml:space="preserve">Example </w:t>
                            </w:r>
                            <w:r w:rsidR="006B2165">
                              <w:rPr>
                                <w:sz w:val="22"/>
                                <w:szCs w:val="22"/>
                              </w:rPr>
                              <w:t>2</w:t>
                            </w:r>
                            <w:r w:rsidRPr="00C92D93">
                              <w:rPr>
                                <w:sz w:val="22"/>
                                <w:szCs w:val="22"/>
                              </w:rPr>
                              <w:t xml:space="preserve">: Percentages: Grades will be assigned based on weighted percentages earned on different types of assignments. Your research paper (including drafts and peer reviews) will be worth 50% of your grade. Each exam (2) will each be with 20% of your grade. The remaining 10%  will be determined based on your attendance and participation in class. Students with final percentages &gt;90% will earn an A; 80-90% = B, 70-80% = C, 60-70% = D, and &lt; 60% will receive an F. </w:t>
                            </w:r>
                          </w:p>
                          <w:p w14:paraId="1AEE932E" w14:textId="77777777" w:rsidR="005627C4" w:rsidRPr="00C92D93" w:rsidRDefault="005627C4" w:rsidP="005627C4">
                            <w:pPr>
                              <w:rPr>
                                <w:sz w:val="22"/>
                                <w:szCs w:val="22"/>
                              </w:rPr>
                            </w:pPr>
                            <w:r w:rsidRPr="00C92D93">
                              <w:rPr>
                                <w:sz w:val="22"/>
                                <w:szCs w:val="22"/>
                              </w:rPr>
                              <w:t xml:space="preserve"> </w:t>
                            </w:r>
                          </w:p>
                          <w:p w14:paraId="4D911B5C" w14:textId="77777777" w:rsidR="005627C4" w:rsidRPr="00C92D93" w:rsidRDefault="005627C4" w:rsidP="005627C4">
                            <w:pPr>
                              <w:rPr>
                                <w:rFonts w:eastAsia="Calibri"/>
                                <w:sz w:val="22"/>
                                <w:szCs w:val="22"/>
                              </w:rPr>
                            </w:pPr>
                          </w:p>
                          <w:p w14:paraId="52D3757B" w14:textId="77777777" w:rsidR="005627C4" w:rsidRPr="00C92D93" w:rsidRDefault="005627C4" w:rsidP="005627C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9D47A2" id="Text Box 31" o:spid="_x0000_s1050" type="#_x0000_t202" style="width:457.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" fillcolor="white [3201]" strokeweight=".5pt">
                <v:textbox>
                  <w:txbxContent>
                    <w:p w14:paraId="2511120F" w14:textId="56A7D956" w:rsidR="005627C4" w:rsidRPr="00C92D93" w:rsidRDefault="005627C4" w:rsidP="005627C4">
                      <w:pPr>
                        <w:rPr>
                          <w:sz w:val="22"/>
                          <w:szCs w:val="22"/>
                        </w:rPr>
                      </w:pPr>
                      <w:r w:rsidRPr="00C92D93">
                        <w:rPr>
                          <w:sz w:val="22"/>
                          <w:szCs w:val="22"/>
                        </w:rPr>
                        <w:t xml:space="preserve">Example </w:t>
                      </w:r>
                      <w:r w:rsidR="006B2165">
                        <w:rPr>
                          <w:sz w:val="22"/>
                          <w:szCs w:val="22"/>
                        </w:rPr>
                        <w:t>2</w:t>
                      </w:r>
                      <w:r w:rsidRPr="00C92D93">
                        <w:rPr>
                          <w:sz w:val="22"/>
                          <w:szCs w:val="22"/>
                        </w:rPr>
                        <w:t>: Percentages: Grades will be assigned based on weighted percentages earned on different types of assignments. Your research paper (including drafts and peer reviews) will be worth 50% of your grade. Each exam (2) will each be with 20% of your grade. The remaining 10</w:t>
                      </w:r>
                      <w:proofErr w:type="gramStart"/>
                      <w:r w:rsidRPr="00C92D93">
                        <w:rPr>
                          <w:sz w:val="22"/>
                          <w:szCs w:val="22"/>
                        </w:rPr>
                        <w:t>%  will</w:t>
                      </w:r>
                      <w:proofErr w:type="gramEnd"/>
                      <w:r w:rsidRPr="00C92D93">
                        <w:rPr>
                          <w:sz w:val="22"/>
                          <w:szCs w:val="22"/>
                        </w:rPr>
                        <w:t xml:space="preserve"> be determined based on your attendance and participation in class. Students with final percentages &gt;90% will earn an A; 80-90% = B, 70-80% = C, 60-70% = D, and &lt; 60% will receive an F. </w:t>
                      </w:r>
                    </w:p>
                    <w:p w14:paraId="1AEE932E" w14:textId="77777777" w:rsidR="005627C4" w:rsidRPr="00C92D93" w:rsidRDefault="005627C4" w:rsidP="005627C4">
                      <w:pPr>
                        <w:rPr>
                          <w:sz w:val="22"/>
                          <w:szCs w:val="22"/>
                        </w:rPr>
                      </w:pPr>
                      <w:r w:rsidRPr="00C92D93">
                        <w:rPr>
                          <w:sz w:val="22"/>
                          <w:szCs w:val="22"/>
                        </w:rPr>
                        <w:t xml:space="preserve"> </w:t>
                      </w:r>
                    </w:p>
                    <w:p w14:paraId="4D911B5C" w14:textId="77777777" w:rsidR="005627C4" w:rsidRPr="00C92D93" w:rsidRDefault="005627C4" w:rsidP="005627C4">
                      <w:pPr>
                        <w:rPr>
                          <w:rFonts w:eastAsia="Calibri"/>
                          <w:sz w:val="22"/>
                          <w:szCs w:val="22"/>
                        </w:rPr>
                      </w:pPr>
                    </w:p>
                    <w:p w14:paraId="52D3757B" w14:textId="77777777" w:rsidR="005627C4" w:rsidRPr="00C92D93" w:rsidRDefault="005627C4" w:rsidP="005627C4">
                      <w:pPr>
                        <w:rPr>
                          <w:sz w:val="22"/>
                          <w:szCs w:val="22"/>
                        </w:rPr>
                      </w:pPr>
                    </w:p>
                  </w:txbxContent>
                </v:textbox>
                <w10:anchorlock/>
              </v:shape>
            </w:pict>
          </mc:Fallback>
        </mc:AlternateContent>
      </w:r>
      <w:r w:rsidRPr="005627C4">
        <w:rPr>
          <w:rFonts w:eastAsia="Calibri"/>
          <w:i/>
          <w:sz w:val="22"/>
          <w:szCs w:val="22"/>
        </w:rPr>
        <w:t xml:space="preserve"> </w:t>
      </w:r>
    </w:p>
    <w:p w14:paraId="0AAA3379" w14:textId="77777777" w:rsidR="005627C4" w:rsidRDefault="005627C4" w:rsidP="007578E6">
      <w:pPr>
        <w:spacing w:line="220" w:lineRule="auto"/>
        <w:rPr>
          <w:rFonts w:eastAsia="Calibri"/>
          <w:i/>
          <w:sz w:val="22"/>
          <w:szCs w:val="22"/>
        </w:rPr>
      </w:pPr>
    </w:p>
    <w:p w14:paraId="26DE374A" w14:textId="308E9F5E" w:rsidR="007578E6" w:rsidRPr="00B405F5" w:rsidRDefault="005627C4" w:rsidP="007578E6">
      <w:pPr>
        <w:spacing w:line="220" w:lineRule="auto"/>
        <w:rPr>
          <w:rFonts w:eastAsia="Calibri"/>
          <w:i/>
          <w:sz w:val="22"/>
          <w:szCs w:val="22"/>
        </w:rPr>
      </w:pPr>
      <w:r w:rsidRPr="00B405F5">
        <w:rPr>
          <w:rFonts w:eastAsia="Calibri"/>
          <w:i/>
          <w:sz w:val="22"/>
          <w:szCs w:val="22"/>
        </w:rPr>
        <w:t xml:space="preserve">You might also consider offering contract grading, mastery grading, or specifications grading. According to Linda </w:t>
      </w:r>
      <w:r w:rsidR="007578E6" w:rsidRPr="00B405F5">
        <w:rPr>
          <w:rFonts w:eastAsia="Calibri"/>
          <w:i/>
          <w:sz w:val="22"/>
          <w:szCs w:val="22"/>
        </w:rPr>
        <w:t>Nilson -</w:t>
      </w:r>
    </w:p>
    <w:p w14:paraId="35FBD46C" w14:textId="77777777" w:rsidR="007578E6" w:rsidRPr="00B405F5" w:rsidRDefault="007578E6" w:rsidP="007578E6">
      <w:pPr>
        <w:spacing w:line="220" w:lineRule="auto"/>
        <w:ind w:left="720"/>
        <w:rPr>
          <w:rFonts w:eastAsia="Calibri"/>
          <w:i/>
          <w:sz w:val="22"/>
          <w:szCs w:val="22"/>
        </w:rPr>
      </w:pPr>
    </w:p>
    <w:p w14:paraId="1910F21A" w14:textId="6A84A918" w:rsidR="007578E6" w:rsidRPr="00B405F5" w:rsidRDefault="007578E6" w:rsidP="007578E6">
      <w:pPr>
        <w:spacing w:line="220" w:lineRule="auto"/>
        <w:ind w:left="720"/>
        <w:rPr>
          <w:rFonts w:eastAsia="Calibri"/>
          <w:i/>
          <w:color w:val="424242"/>
          <w:sz w:val="22"/>
          <w:szCs w:val="22"/>
          <w:highlight w:val="white"/>
        </w:rPr>
      </w:pPr>
      <w:r w:rsidRPr="00B405F5">
        <w:rPr>
          <w:rFonts w:eastAsia="Calibri"/>
          <w:i/>
          <w:color w:val="424242"/>
          <w:sz w:val="22"/>
          <w:szCs w:val="22"/>
          <w:highlight w:val="white"/>
        </w:rPr>
        <w:t>A specifications grading paradigm restructures assessments to streamline the grading process and</w:t>
      </w:r>
      <w:r w:rsidR="005627C4">
        <w:rPr>
          <w:rFonts w:eastAsia="Calibri"/>
          <w:i/>
          <w:color w:val="424242"/>
          <w:sz w:val="22"/>
          <w:szCs w:val="22"/>
          <w:highlight w:val="white"/>
        </w:rPr>
        <w:t xml:space="preserve"> </w:t>
      </w:r>
      <w:r w:rsidRPr="00B405F5">
        <w:rPr>
          <w:rFonts w:eastAsia="Calibri"/>
          <w:i/>
          <w:color w:val="424242"/>
          <w:sz w:val="22"/>
          <w:szCs w:val="22"/>
          <w:highlight w:val="white"/>
        </w:rPr>
        <w:t>greatly reduce grading time, empower students to choose the level of attainment they want to achieve, reduce antagonism between the evaluator and the evaluated, and increase student receptivity to meaningful feedback, thus facilitating the learning process - all while upholding rigor. In addition, specs grading increases students' motivation to do well by making expectations clear, lowering their stress and giving them agency in determining their course goals.</w:t>
      </w:r>
    </w:p>
    <w:p w14:paraId="3A249222" w14:textId="77777777" w:rsidR="007578E6" w:rsidRPr="00B405F5" w:rsidRDefault="007578E6" w:rsidP="007578E6">
      <w:pPr>
        <w:spacing w:line="220" w:lineRule="auto"/>
        <w:rPr>
          <w:rFonts w:eastAsia="Calibri"/>
          <w:i/>
          <w:color w:val="424242"/>
          <w:sz w:val="22"/>
          <w:szCs w:val="22"/>
          <w:highlight w:val="white"/>
        </w:rPr>
      </w:pPr>
    </w:p>
    <w:p w14:paraId="2806EF28"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1. Upholds High Academic Standards</w:t>
      </w:r>
    </w:p>
    <w:p w14:paraId="2D118BFA"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2. Reflects Student Attainment of Skills and Knowledge</w:t>
      </w:r>
    </w:p>
    <w:p w14:paraId="1533C360"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3. Motivates Students to Learn and to Excel</w:t>
      </w:r>
    </w:p>
    <w:p w14:paraId="7DDAED46"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4. Fosters Higher-Order Cognitive Development and Creativity</w:t>
      </w:r>
    </w:p>
    <w:p w14:paraId="52CD877F"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5. Discourages Cheating</w:t>
      </w:r>
    </w:p>
    <w:p w14:paraId="31D3F0B9"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6. Reduces Student Stress</w:t>
      </w:r>
    </w:p>
    <w:p w14:paraId="2AC6BE07"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7. Makes Students Feel Responsible for Their Grades</w:t>
      </w:r>
    </w:p>
    <w:p w14:paraId="2574DDB3"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8. Minimizes Conflict Between Faculty and Students</w:t>
      </w:r>
    </w:p>
    <w:p w14:paraId="0F69D6A0"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9. Saves Faculty Time and Is Simple to Administer</w:t>
      </w:r>
    </w:p>
    <w:p w14:paraId="6A5B6D3F"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10. Makes Expectations Clear and Simplifies Feedback for Improvement</w:t>
      </w:r>
    </w:p>
    <w:p w14:paraId="507B01C5"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11. Assesses Authentically</w:t>
      </w:r>
    </w:p>
    <w:p w14:paraId="19FFD463" w14:textId="77777777" w:rsidR="007578E6" w:rsidRPr="00B405F5" w:rsidRDefault="007578E6" w:rsidP="007578E6">
      <w:pPr>
        <w:spacing w:line="220" w:lineRule="auto"/>
        <w:rPr>
          <w:rFonts w:eastAsia="Calibri"/>
          <w:i/>
          <w:color w:val="424242"/>
          <w:sz w:val="22"/>
          <w:szCs w:val="22"/>
          <w:highlight w:val="white"/>
        </w:rPr>
      </w:pPr>
      <w:r w:rsidRPr="00B405F5">
        <w:rPr>
          <w:rFonts w:eastAsia="Calibri"/>
          <w:i/>
          <w:color w:val="424242"/>
          <w:sz w:val="22"/>
          <w:szCs w:val="22"/>
          <w:highlight w:val="white"/>
        </w:rPr>
        <w:t>12. Achieves High Inter-Rater Agreement</w:t>
      </w:r>
    </w:p>
    <w:p w14:paraId="06838A13" w14:textId="77777777" w:rsidR="007578E6" w:rsidRPr="00B405F5" w:rsidRDefault="007578E6" w:rsidP="007578E6">
      <w:pPr>
        <w:spacing w:line="220" w:lineRule="auto"/>
        <w:rPr>
          <w:rFonts w:eastAsia="Calibri"/>
          <w:i/>
          <w:color w:val="424242"/>
          <w:sz w:val="22"/>
          <w:szCs w:val="22"/>
          <w:highlight w:val="white"/>
        </w:rPr>
      </w:pPr>
    </w:p>
    <w:p w14:paraId="7F549F8A" w14:textId="77777777" w:rsidR="007578E6" w:rsidRPr="00B405F5" w:rsidRDefault="007578E6" w:rsidP="007578E6">
      <w:pPr>
        <w:spacing w:line="220" w:lineRule="auto"/>
        <w:rPr>
          <w:rFonts w:eastAsia="Calibri"/>
          <w:color w:val="424242"/>
          <w:sz w:val="22"/>
          <w:szCs w:val="22"/>
          <w:highlight w:val="white"/>
        </w:rPr>
      </w:pPr>
      <w:r w:rsidRPr="00B405F5">
        <w:rPr>
          <w:rFonts w:eastAsia="Calibri"/>
          <w:color w:val="424242"/>
          <w:sz w:val="22"/>
          <w:szCs w:val="22"/>
          <w:highlight w:val="white"/>
        </w:rPr>
        <w:t xml:space="preserve">Read more about specifications grading: </w:t>
      </w:r>
      <w:hyperlink r:id="rId27">
        <w:r w:rsidRPr="00B405F5">
          <w:rPr>
            <w:rFonts w:eastAsia="Calibri"/>
            <w:color w:val="1155CC"/>
            <w:sz w:val="22"/>
            <w:szCs w:val="22"/>
            <w:highlight w:val="white"/>
            <w:u w:val="single"/>
          </w:rPr>
          <w:t>http://rtalbert.org/specs-grading-iteration-winner/</w:t>
        </w:r>
      </w:hyperlink>
    </w:p>
    <w:p w14:paraId="6C796A84" w14:textId="77777777" w:rsidR="007578E6" w:rsidRPr="00B405F5" w:rsidRDefault="007578E6" w:rsidP="007578E6">
      <w:pPr>
        <w:spacing w:line="220" w:lineRule="auto"/>
        <w:rPr>
          <w:rFonts w:eastAsia="Calibri"/>
          <w:color w:val="424242"/>
          <w:sz w:val="22"/>
          <w:szCs w:val="22"/>
          <w:highlight w:val="white"/>
        </w:rPr>
      </w:pPr>
    </w:p>
    <w:p w14:paraId="08F82DB0" w14:textId="04ED4B3A" w:rsidR="007578E6" w:rsidRDefault="007578E6" w:rsidP="007578E6">
      <w:pPr>
        <w:spacing w:line="194" w:lineRule="auto"/>
        <w:rPr>
          <w:rFonts w:eastAsia="Calibri"/>
          <w:color w:val="1155CC"/>
          <w:sz w:val="22"/>
          <w:szCs w:val="22"/>
          <w:u w:val="single"/>
        </w:rPr>
      </w:pPr>
      <w:r w:rsidRPr="00B405F5">
        <w:rPr>
          <w:rFonts w:eastAsia="Calibri"/>
          <w:sz w:val="22"/>
          <w:szCs w:val="22"/>
        </w:rPr>
        <w:t xml:space="preserve">You may also be interested in trying “ungrading” assessments: </w:t>
      </w:r>
      <w:hyperlink r:id="rId28">
        <w:r w:rsidRPr="00B405F5">
          <w:rPr>
            <w:rFonts w:eastAsia="Calibri"/>
            <w:color w:val="1155CC"/>
            <w:sz w:val="22"/>
            <w:szCs w:val="22"/>
            <w:u w:val="single"/>
          </w:rPr>
          <w:t>http://anatomy.lauragibbs.net/2015/03/grading-omnibus.html</w:t>
        </w:r>
      </w:hyperlink>
    </w:p>
    <w:p w14:paraId="1E6B9157" w14:textId="6E3046B3" w:rsidR="007578E6" w:rsidRDefault="007578E6" w:rsidP="007578E6">
      <w:pPr>
        <w:spacing w:line="194" w:lineRule="auto"/>
        <w:rPr>
          <w:rFonts w:eastAsia="Calibri"/>
          <w:color w:val="1155CC"/>
          <w:sz w:val="22"/>
          <w:szCs w:val="22"/>
          <w:u w:val="single"/>
        </w:rPr>
      </w:pPr>
    </w:p>
    <w:p w14:paraId="4D154473" w14:textId="355BF592" w:rsidR="00B97557" w:rsidRDefault="00B97557" w:rsidP="005627C4">
      <w:pPr>
        <w:spacing w:line="194" w:lineRule="auto"/>
        <w:ind w:left="720"/>
        <w:rPr>
          <w:rFonts w:eastAsia="Calibri"/>
          <w:color w:val="1155CC"/>
          <w:sz w:val="22"/>
          <w:szCs w:val="22"/>
          <w:u w:val="single"/>
        </w:rPr>
      </w:pPr>
    </w:p>
    <w:p w14:paraId="2FB952F4" w14:textId="24BFCE6D" w:rsidR="00445687" w:rsidRPr="005627C4" w:rsidRDefault="00445687" w:rsidP="005627C4">
      <w:pPr>
        <w:spacing w:line="194" w:lineRule="auto"/>
        <w:rPr>
          <w:rFonts w:eastAsia="Calibri"/>
          <w:b/>
          <w:bCs/>
          <w:color w:val="1155CC"/>
          <w:sz w:val="22"/>
          <w:szCs w:val="22"/>
          <w:u w:val="single"/>
        </w:rPr>
      </w:pPr>
      <w:r w:rsidRPr="005627C4">
        <w:rPr>
          <w:b/>
          <w:bCs/>
        </w:rPr>
        <w:t>Additional Support for Learning</w:t>
      </w:r>
      <w:r w:rsidR="003E72A4">
        <w:rPr>
          <w:b/>
          <w:bCs/>
        </w:rPr>
        <w:t xml:space="preserve"> </w:t>
      </w:r>
    </w:p>
    <w:p w14:paraId="73B02FFB" w14:textId="50CDDA6A" w:rsidR="00FC0F8A" w:rsidRDefault="00FC0F8A" w:rsidP="00FC0F8A">
      <w:pPr>
        <w:pStyle w:val="WPNormal"/>
        <w:rPr>
          <w:rFonts w:ascii="Times New Roman" w:hAnsi="Times New Roman"/>
          <w:i/>
          <w:sz w:val="22"/>
          <w:szCs w:val="22"/>
        </w:rPr>
      </w:pPr>
      <w:r w:rsidRPr="000D39C2">
        <w:rPr>
          <w:rFonts w:ascii="Times New Roman" w:hAnsi="Times New Roman"/>
          <w:i/>
          <w:sz w:val="22"/>
          <w:szCs w:val="22"/>
        </w:rPr>
        <w:lastRenderedPageBreak/>
        <w:t>As appropriate, list additional services that the students in your course might wish to use to support their learning</w:t>
      </w:r>
      <w:r w:rsidR="009825D6" w:rsidRPr="000D39C2">
        <w:rPr>
          <w:rFonts w:ascii="Times New Roman" w:hAnsi="Times New Roman"/>
          <w:i/>
          <w:sz w:val="22"/>
          <w:szCs w:val="22"/>
        </w:rPr>
        <w:t xml:space="preserve"> </w:t>
      </w:r>
      <w:r w:rsidR="00850ADE" w:rsidRPr="000D39C2">
        <w:rPr>
          <w:rFonts w:ascii="Times New Roman" w:hAnsi="Times New Roman"/>
          <w:i/>
          <w:sz w:val="22"/>
          <w:szCs w:val="22"/>
        </w:rPr>
        <w:t>(example</w:t>
      </w:r>
      <w:r w:rsidR="009825D6" w:rsidRPr="000D39C2">
        <w:rPr>
          <w:rFonts w:ascii="Times New Roman" w:hAnsi="Times New Roman"/>
          <w:i/>
          <w:sz w:val="22"/>
          <w:szCs w:val="22"/>
        </w:rPr>
        <w:t xml:space="preserve">: </w:t>
      </w:r>
      <w:r w:rsidR="009F3F90" w:rsidRPr="000D39C2">
        <w:rPr>
          <w:rFonts w:ascii="Times New Roman" w:hAnsi="Times New Roman"/>
          <w:i/>
          <w:sz w:val="22"/>
          <w:szCs w:val="22"/>
        </w:rPr>
        <w:t xml:space="preserve">The </w:t>
      </w:r>
      <w:r w:rsidRPr="000D39C2">
        <w:rPr>
          <w:rFonts w:ascii="Times New Roman" w:hAnsi="Times New Roman"/>
          <w:i/>
          <w:sz w:val="22"/>
          <w:szCs w:val="22"/>
        </w:rPr>
        <w:t xml:space="preserve">Action Center, </w:t>
      </w:r>
      <w:r w:rsidR="009F3F90" w:rsidRPr="000D39C2">
        <w:rPr>
          <w:rFonts w:ascii="Times New Roman" w:hAnsi="Times New Roman"/>
          <w:i/>
          <w:sz w:val="22"/>
          <w:szCs w:val="22"/>
        </w:rPr>
        <w:t xml:space="preserve">The </w:t>
      </w:r>
      <w:r w:rsidRPr="000D39C2">
        <w:rPr>
          <w:rFonts w:ascii="Times New Roman" w:hAnsi="Times New Roman"/>
          <w:i/>
          <w:sz w:val="22"/>
          <w:szCs w:val="22"/>
        </w:rPr>
        <w:t>Writing Center</w:t>
      </w:r>
      <w:r w:rsidR="009825D6" w:rsidRPr="000D39C2">
        <w:rPr>
          <w:rFonts w:ascii="Times New Roman" w:hAnsi="Times New Roman"/>
          <w:i/>
          <w:sz w:val="22"/>
          <w:szCs w:val="22"/>
        </w:rPr>
        <w:t xml:space="preserve">, and </w:t>
      </w:r>
      <w:r w:rsidR="009F3F90" w:rsidRPr="000D39C2">
        <w:rPr>
          <w:rFonts w:ascii="Times New Roman" w:hAnsi="Times New Roman"/>
          <w:i/>
          <w:sz w:val="22"/>
          <w:szCs w:val="22"/>
        </w:rPr>
        <w:t xml:space="preserve">The </w:t>
      </w:r>
      <w:r w:rsidR="001A5715">
        <w:rPr>
          <w:rFonts w:ascii="Times New Roman" w:hAnsi="Times New Roman"/>
          <w:i/>
          <w:sz w:val="22"/>
          <w:szCs w:val="22"/>
        </w:rPr>
        <w:t xml:space="preserve">Accessibility and </w:t>
      </w:r>
      <w:r w:rsidR="009825D6" w:rsidRPr="000D39C2">
        <w:rPr>
          <w:rFonts w:ascii="Times New Roman" w:hAnsi="Times New Roman"/>
          <w:i/>
          <w:sz w:val="22"/>
          <w:szCs w:val="22"/>
        </w:rPr>
        <w:t>Disability Resource Center</w:t>
      </w:r>
      <w:r w:rsidRPr="000D39C2">
        <w:rPr>
          <w:rFonts w:ascii="Times New Roman" w:hAnsi="Times New Roman"/>
          <w:i/>
          <w:sz w:val="22"/>
          <w:szCs w:val="22"/>
        </w:rPr>
        <w:t>)</w:t>
      </w:r>
      <w:r w:rsidR="009825D6" w:rsidRPr="000D39C2">
        <w:rPr>
          <w:rFonts w:ascii="Times New Roman" w:hAnsi="Times New Roman"/>
          <w:i/>
          <w:sz w:val="22"/>
          <w:szCs w:val="22"/>
        </w:rPr>
        <w:t>.</w:t>
      </w:r>
    </w:p>
    <w:p w14:paraId="0440E85B" w14:textId="491EA85A" w:rsidR="00A00DC7" w:rsidRDefault="00A00DC7" w:rsidP="00FC0F8A">
      <w:pPr>
        <w:pStyle w:val="WPNormal"/>
        <w:rPr>
          <w:rFonts w:ascii="Times New Roman" w:hAnsi="Times New Roman"/>
          <w:i/>
          <w:sz w:val="22"/>
          <w:szCs w:val="22"/>
        </w:rPr>
      </w:pPr>
    </w:p>
    <w:p w14:paraId="30577678" w14:textId="77777777" w:rsidR="00F47B18" w:rsidRDefault="00A00DC7" w:rsidP="005627C4">
      <w:pPr>
        <w:ind w:left="720"/>
        <w:rPr>
          <w:sz w:val="22"/>
          <w:szCs w:val="22"/>
        </w:rPr>
      </w:pPr>
      <w:r>
        <w:rPr>
          <w:noProof/>
          <w:sz w:val="22"/>
          <w:szCs w:val="22"/>
        </w:rPr>
        <mc:AlternateContent>
          <mc:Choice Requires="wps">
            <w:drawing>
              <wp:inline distT="0" distB="0" distL="0" distR="0" wp14:anchorId="5F337DF0" wp14:editId="29962196">
                <wp:extent cx="5879690" cy="1582615"/>
                <wp:effectExtent l="0" t="0" r="13335" b="17780"/>
                <wp:docPr id="17" name="Text Box 17"/>
                <wp:cNvGraphicFramePr/>
                <a:graphic xmlns:a="http://schemas.openxmlformats.org/drawingml/2006/main">
                  <a:graphicData uri="http://schemas.microsoft.com/office/word/2010/wordprocessingShape">
                    <wps:wsp>
                      <wps:cNvSpPr txBox="1"/>
                      <wps:spPr>
                        <a:xfrm>
                          <a:off x="0" y="0"/>
                          <a:ext cx="5879690" cy="1582615"/>
                        </a:xfrm>
                        <a:prstGeom prst="rect">
                          <a:avLst/>
                        </a:prstGeom>
                        <a:solidFill>
                          <a:schemeClr val="lt1"/>
                        </a:solidFill>
                        <a:ln w="6350">
                          <a:solidFill>
                            <a:prstClr val="black"/>
                          </a:solidFill>
                        </a:ln>
                      </wps:spPr>
                      <wps:txbx>
                        <w:txbxContent>
                          <w:p w14:paraId="1B6E32F8" w14:textId="4299096F" w:rsidR="00A00DC7" w:rsidRPr="00A00DC7" w:rsidRDefault="00F47B18" w:rsidP="00A00DC7">
                            <w:pPr>
                              <w:rPr>
                                <w:sz w:val="22"/>
                                <w:szCs w:val="22"/>
                              </w:rPr>
                            </w:pPr>
                            <w:r>
                              <w:rPr>
                                <w:sz w:val="22"/>
                                <w:szCs w:val="22"/>
                              </w:rPr>
                              <w:t xml:space="preserve">Example: </w:t>
                            </w:r>
                            <w:r w:rsidR="00A00DC7" w:rsidRPr="00A00DC7">
                              <w:rPr>
                                <w:sz w:val="22"/>
                                <w:szCs w:val="22"/>
                              </w:rPr>
                              <w:t>Most universities have a writing center, a place for students, faculty, and staff to meet and talk about writing. The Writing Center here at OU is a resource I encourage you to use. As a writer you will want to seek feedback from many different readers. The writing consultants at the writing center are able to talk with you about your writing--at any stage in the process and for any course you are taking.</w:t>
                            </w:r>
                            <w:r w:rsidR="00A00DC7">
                              <w:rPr>
                                <w:sz w:val="22"/>
                                <w:szCs w:val="22"/>
                              </w:rPr>
                              <w:t xml:space="preserve"> </w:t>
                            </w:r>
                            <w:r w:rsidR="00A00DC7" w:rsidRPr="00A00DC7">
                              <w:rPr>
                                <w:sz w:val="22"/>
                                <w:szCs w:val="22"/>
                              </w:rPr>
                              <w:t>You can make an appointment (online or by phone) and you can drop in whenever they are open. I urge you to visit the web site for more information: </w:t>
                            </w:r>
                            <w:hyperlink r:id="rId29" w:history="1">
                              <w:r w:rsidR="00A00DC7" w:rsidRPr="00A00DC7">
                                <w:rPr>
                                  <w:rStyle w:val="Hyperlink"/>
                                  <w:color w:val="195375"/>
                                  <w:sz w:val="22"/>
                                  <w:szCs w:val="22"/>
                                </w:rPr>
                                <w:t>www.write.ou.edu</w:t>
                              </w:r>
                            </w:hyperlink>
                            <w:r w:rsidR="00A00DC7" w:rsidRPr="00A00DC7">
                              <w:rPr>
                                <w:sz w:val="22"/>
                                <w:szCs w:val="22"/>
                              </w:rPr>
                              <w:t>.</w:t>
                            </w:r>
                            <w:r w:rsidR="00A00DC7">
                              <w:rPr>
                                <w:sz w:val="22"/>
                                <w:szCs w:val="22"/>
                              </w:rPr>
                              <w:t xml:space="preserve"> </w:t>
                            </w:r>
                            <w:r w:rsidR="00A00DC7" w:rsidRPr="00A00DC7">
                              <w:rPr>
                                <w:sz w:val="22"/>
                                <w:szCs w:val="22"/>
                              </w:rPr>
                              <w:t>The OU Writing Center welcomes all writers and does not discriminate on the basis of race, gender, religion, sexual orientation, gender identity, age, marital status, veteran status, or disability.  We consider difference to be a seed for learning, writing, and a just society.</w:t>
                            </w:r>
                          </w:p>
                          <w:p w14:paraId="65A20633" w14:textId="77777777" w:rsidR="00A00DC7" w:rsidRPr="00C92D93" w:rsidRDefault="00A00DC7" w:rsidP="00A00DC7">
                            <w:pPr>
                              <w:rPr>
                                <w:sz w:val="22"/>
                                <w:szCs w:val="22"/>
                              </w:rPr>
                            </w:pPr>
                            <w:r w:rsidRPr="00C92D93">
                              <w:rPr>
                                <w:sz w:val="22"/>
                                <w:szCs w:val="22"/>
                              </w:rPr>
                              <w:t xml:space="preserve"> </w:t>
                            </w:r>
                          </w:p>
                          <w:p w14:paraId="13D4D1D5" w14:textId="77777777" w:rsidR="00A00DC7" w:rsidRPr="00C92D93" w:rsidRDefault="00A00DC7" w:rsidP="00A00DC7">
                            <w:pPr>
                              <w:rPr>
                                <w:rFonts w:eastAsia="Calibri"/>
                                <w:sz w:val="22"/>
                                <w:szCs w:val="22"/>
                              </w:rPr>
                            </w:pPr>
                          </w:p>
                          <w:p w14:paraId="6682A328" w14:textId="77777777" w:rsidR="00A00DC7" w:rsidRPr="00C92D93" w:rsidRDefault="00A00DC7" w:rsidP="00A00DC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337DF0" id="Text Box 17" o:spid="_x0000_s1051" type="#_x0000_t202" style="width:462.95pt;height:1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" fillcolor="white [3201]" strokeweight=".5pt">
                <v:textbox>
                  <w:txbxContent>
                    <w:p w14:paraId="1B6E32F8" w14:textId="4299096F" w:rsidR="00A00DC7" w:rsidRPr="00A00DC7" w:rsidRDefault="00F47B18" w:rsidP="00A00DC7">
                      <w:pPr>
                        <w:rPr>
                          <w:sz w:val="22"/>
                          <w:szCs w:val="22"/>
                        </w:rPr>
                      </w:pPr>
                      <w:r>
                        <w:rPr>
                          <w:sz w:val="22"/>
                          <w:szCs w:val="22"/>
                        </w:rPr>
                        <w:t xml:space="preserve">Example: </w:t>
                      </w:r>
                      <w:r w:rsidR="00A00DC7" w:rsidRPr="00A00DC7">
                        <w:rPr>
                          <w:sz w:val="22"/>
                          <w:szCs w:val="22"/>
                        </w:rPr>
                        <w:t>Most universities have a writing center, a place for students, faculty, and staff to meet and talk about writing. The Writing Center here at OU is a resource I encourage you to use. As a writer you will want to seek feedback from many different readers. The writing consultants at the writing center are able to talk with you about your writing--at any stage in the process and for any course you are taking.</w:t>
                      </w:r>
                      <w:r w:rsidR="00A00DC7">
                        <w:rPr>
                          <w:sz w:val="22"/>
                          <w:szCs w:val="22"/>
                        </w:rPr>
                        <w:t xml:space="preserve"> </w:t>
                      </w:r>
                      <w:r w:rsidR="00A00DC7" w:rsidRPr="00A00DC7">
                        <w:rPr>
                          <w:sz w:val="22"/>
                          <w:szCs w:val="22"/>
                        </w:rPr>
                        <w:t>You can make an appointment (online or by phone) and you can drop in whenever they are open. I urge you to visit the web site for more information: </w:t>
                      </w:r>
                      <w:hyperlink r:id="rId30" w:history="1">
                        <w:r w:rsidR="00A00DC7" w:rsidRPr="00A00DC7">
                          <w:rPr>
                            <w:rStyle w:val="Hyperlink"/>
                            <w:color w:val="195375"/>
                            <w:sz w:val="22"/>
                            <w:szCs w:val="22"/>
                          </w:rPr>
                          <w:t>www.write.ou.edu</w:t>
                        </w:r>
                      </w:hyperlink>
                      <w:r w:rsidR="00A00DC7" w:rsidRPr="00A00DC7">
                        <w:rPr>
                          <w:sz w:val="22"/>
                          <w:szCs w:val="22"/>
                        </w:rPr>
                        <w:t>.</w:t>
                      </w:r>
                      <w:r w:rsidR="00A00DC7">
                        <w:rPr>
                          <w:sz w:val="22"/>
                          <w:szCs w:val="22"/>
                        </w:rPr>
                        <w:t xml:space="preserve"> </w:t>
                      </w:r>
                      <w:r w:rsidR="00A00DC7" w:rsidRPr="00A00DC7">
                        <w:rPr>
                          <w:sz w:val="22"/>
                          <w:szCs w:val="22"/>
                        </w:rPr>
                        <w:t>The OU Writing Center welcomes all writers and does not discriminate on the basis of race, gender, religion, sexual orientation, gender identity, age, marital status, veteran status, or disability.  We consider difference to be a seed for learning, writing, and a just society.</w:t>
                      </w:r>
                    </w:p>
                    <w:p w14:paraId="65A20633" w14:textId="77777777" w:rsidR="00A00DC7" w:rsidRPr="00C92D93" w:rsidRDefault="00A00DC7" w:rsidP="00A00DC7">
                      <w:pPr>
                        <w:rPr>
                          <w:sz w:val="22"/>
                          <w:szCs w:val="22"/>
                        </w:rPr>
                      </w:pPr>
                      <w:r w:rsidRPr="00C92D93">
                        <w:rPr>
                          <w:sz w:val="22"/>
                          <w:szCs w:val="22"/>
                        </w:rPr>
                        <w:t xml:space="preserve"> </w:t>
                      </w:r>
                    </w:p>
                    <w:p w14:paraId="13D4D1D5" w14:textId="77777777" w:rsidR="00A00DC7" w:rsidRPr="00C92D93" w:rsidRDefault="00A00DC7" w:rsidP="00A00DC7">
                      <w:pPr>
                        <w:rPr>
                          <w:rFonts w:eastAsia="Calibri"/>
                          <w:sz w:val="22"/>
                          <w:szCs w:val="22"/>
                        </w:rPr>
                      </w:pPr>
                    </w:p>
                    <w:p w14:paraId="6682A328" w14:textId="77777777" w:rsidR="00A00DC7" w:rsidRPr="00C92D93" w:rsidRDefault="00A00DC7" w:rsidP="00A00DC7">
                      <w:pPr>
                        <w:rPr>
                          <w:sz w:val="22"/>
                          <w:szCs w:val="22"/>
                        </w:rPr>
                      </w:pPr>
                    </w:p>
                  </w:txbxContent>
                </v:textbox>
                <w10:anchorlock/>
              </v:shape>
            </w:pict>
          </mc:Fallback>
        </mc:AlternateContent>
      </w:r>
    </w:p>
    <w:p w14:paraId="4BAE33B0" w14:textId="77777777" w:rsidR="005627C4" w:rsidRDefault="005627C4" w:rsidP="00F47B18">
      <w:pPr>
        <w:rPr>
          <w:rStyle w:val="Heading2Char"/>
        </w:rPr>
      </w:pPr>
    </w:p>
    <w:p w14:paraId="7830BF28" w14:textId="2E92AAC6" w:rsidR="00930C43" w:rsidRPr="00F47B18" w:rsidRDefault="00930C43" w:rsidP="00F47B18">
      <w:pPr>
        <w:rPr>
          <w:sz w:val="22"/>
          <w:szCs w:val="22"/>
        </w:rPr>
      </w:pPr>
      <w:r w:rsidRPr="00E14055">
        <w:rPr>
          <w:rStyle w:val="Heading2Char"/>
        </w:rPr>
        <w:t>Course Policies</w:t>
      </w:r>
      <w:r w:rsidRPr="000D39C2">
        <w:rPr>
          <w:b/>
          <w:sz w:val="22"/>
          <w:szCs w:val="22"/>
        </w:rPr>
        <w:br/>
      </w:r>
      <w:r w:rsidRPr="000D39C2">
        <w:rPr>
          <w:i/>
          <w:color w:val="000000"/>
          <w:sz w:val="22"/>
          <w:szCs w:val="22"/>
        </w:rPr>
        <w:t>In this section, spell out what are you</w:t>
      </w:r>
      <w:r w:rsidR="00FC0F8A" w:rsidRPr="000D39C2">
        <w:rPr>
          <w:i/>
          <w:color w:val="000000"/>
          <w:sz w:val="22"/>
          <w:szCs w:val="22"/>
        </w:rPr>
        <w:t>r expectations for late work,</w:t>
      </w:r>
      <w:r w:rsidRPr="000D39C2">
        <w:rPr>
          <w:i/>
          <w:color w:val="000000"/>
          <w:sz w:val="22"/>
          <w:szCs w:val="22"/>
        </w:rPr>
        <w:t xml:space="preserve"> attendance</w:t>
      </w:r>
      <w:r w:rsidR="00FC0F8A" w:rsidRPr="000D39C2">
        <w:rPr>
          <w:i/>
          <w:color w:val="000000"/>
          <w:sz w:val="22"/>
          <w:szCs w:val="22"/>
        </w:rPr>
        <w:t>, and other course specific policies</w:t>
      </w:r>
      <w:r w:rsidRPr="000D39C2">
        <w:rPr>
          <w:i/>
          <w:color w:val="000000"/>
          <w:sz w:val="22"/>
          <w:szCs w:val="22"/>
        </w:rPr>
        <w:t xml:space="preserve">. </w:t>
      </w:r>
    </w:p>
    <w:p w14:paraId="01224D95" w14:textId="77777777" w:rsidR="00930C43" w:rsidRPr="000D39C2" w:rsidRDefault="00930C43" w:rsidP="00930C43">
      <w:pPr>
        <w:widowControl w:val="0"/>
        <w:rPr>
          <w:i/>
          <w:color w:val="000000"/>
          <w:sz w:val="22"/>
          <w:szCs w:val="22"/>
        </w:rPr>
      </w:pPr>
    </w:p>
    <w:p w14:paraId="1C06FDE9" w14:textId="77777777" w:rsidR="00930C43" w:rsidRPr="000D39C2" w:rsidRDefault="00930C43" w:rsidP="00CF572A">
      <w:pPr>
        <w:pStyle w:val="Heading3"/>
        <w:ind w:left="0"/>
        <w:rPr>
          <w:rFonts w:ascii="Times New Roman" w:hAnsi="Times New Roman"/>
          <w:sz w:val="22"/>
          <w:szCs w:val="22"/>
        </w:rPr>
      </w:pPr>
      <w:r w:rsidRPr="000D39C2">
        <w:rPr>
          <w:rFonts w:ascii="Times New Roman" w:hAnsi="Times New Roman"/>
          <w:sz w:val="22"/>
          <w:szCs w:val="22"/>
        </w:rPr>
        <w:t xml:space="preserve">Make-up Policy </w:t>
      </w:r>
    </w:p>
    <w:p w14:paraId="67B3DE9E" w14:textId="77777777" w:rsidR="00CF572A" w:rsidRPr="00CF572A" w:rsidRDefault="00952D77" w:rsidP="00CF572A">
      <w:pPr>
        <w:rPr>
          <w:rFonts w:eastAsia="Calibri"/>
          <w:i/>
          <w:color w:val="000000" w:themeColor="text1"/>
          <w:sz w:val="22"/>
          <w:szCs w:val="22"/>
        </w:rPr>
      </w:pPr>
      <w:r w:rsidRPr="000D39C2">
        <w:rPr>
          <w:i/>
          <w:color w:val="000000"/>
          <w:sz w:val="22"/>
          <w:szCs w:val="22"/>
        </w:rPr>
        <w:t>In this section, you should clearly state a make</w:t>
      </w:r>
      <w:r w:rsidRPr="000D39C2">
        <w:rPr>
          <w:i/>
          <w:sz w:val="22"/>
          <w:szCs w:val="22"/>
        </w:rPr>
        <w:t>-up policy that is in agreement with the relevant statements in the Faculty Handbook.</w:t>
      </w:r>
      <w:r w:rsidRPr="000D39C2">
        <w:rPr>
          <w:sz w:val="22"/>
          <w:szCs w:val="22"/>
        </w:rPr>
        <w:t xml:space="preserve"> </w:t>
      </w:r>
      <w:hyperlink r:id="rId31" w:history="1">
        <w:r w:rsidR="00930C43" w:rsidRPr="00CF572A">
          <w:rPr>
            <w:rStyle w:val="Hyperlink"/>
            <w:color w:val="000000" w:themeColor="text1"/>
            <w:sz w:val="22"/>
            <w:szCs w:val="22"/>
          </w:rPr>
          <w:t>[See Faculty Handbook 4.7, 4.9, 4.10, and 4. 11]</w:t>
        </w:r>
      </w:hyperlink>
      <w:r w:rsidR="00CF572A" w:rsidRPr="005627C4">
        <w:rPr>
          <w:rStyle w:val="Hyperlink"/>
          <w:color w:val="000000" w:themeColor="text1"/>
          <w:sz w:val="22"/>
          <w:szCs w:val="22"/>
          <w:u w:val="none"/>
        </w:rPr>
        <w:t xml:space="preserve">. </w:t>
      </w:r>
      <w:r w:rsidR="00CF572A" w:rsidRPr="00CF572A">
        <w:rPr>
          <w:rFonts w:eastAsia="Calibri"/>
          <w:i/>
          <w:color w:val="000000" w:themeColor="text1"/>
          <w:sz w:val="22"/>
          <w:szCs w:val="22"/>
        </w:rPr>
        <w:t xml:space="preserve">Make-up exams and acceptance of late assignments can offer students who are parents, working full time, or who have disabilities (but are not registered with the DRC), and others a chance to succeed despite impediments. </w:t>
      </w:r>
    </w:p>
    <w:p w14:paraId="7B849D02" w14:textId="6EE6DD5E" w:rsidR="00952D77" w:rsidRPr="000D39C2" w:rsidRDefault="00930C43" w:rsidP="00E14055">
      <w:pPr>
        <w:pStyle w:val="Heading3"/>
        <w:ind w:left="0"/>
      </w:pPr>
      <w:r w:rsidRPr="000D39C2">
        <w:rPr>
          <w:color w:val="4F81BD"/>
        </w:rPr>
        <w:br/>
      </w:r>
      <w:r w:rsidRPr="000D39C2">
        <w:rPr>
          <w:rStyle w:val="Heading2Char"/>
          <w:rFonts w:ascii="Times New Roman" w:hAnsi="Times New Roman"/>
          <w:b/>
          <w:bCs/>
          <w:sz w:val="22"/>
          <w:szCs w:val="22"/>
        </w:rPr>
        <w:t>Absences</w:t>
      </w:r>
    </w:p>
    <w:p w14:paraId="616B0863" w14:textId="365AD1CC" w:rsidR="00CF572A" w:rsidRPr="001A5715" w:rsidRDefault="00952D77" w:rsidP="00CF572A">
      <w:pPr>
        <w:widowControl w:val="0"/>
        <w:rPr>
          <w:sz w:val="22"/>
          <w:szCs w:val="22"/>
        </w:rPr>
      </w:pPr>
      <w:r w:rsidRPr="000D39C2">
        <w:rPr>
          <w:i/>
          <w:color w:val="000000"/>
          <w:sz w:val="22"/>
          <w:szCs w:val="22"/>
        </w:rPr>
        <w:t>In this section, you should clearly state an attendance</w:t>
      </w:r>
      <w:r w:rsidRPr="000D39C2">
        <w:rPr>
          <w:i/>
          <w:sz w:val="22"/>
          <w:szCs w:val="22"/>
        </w:rPr>
        <w:t xml:space="preserve"> policy that is in agreement with the relevant statements in the Faculty Handbook.</w:t>
      </w:r>
      <w:r w:rsidRPr="000D39C2">
        <w:rPr>
          <w:sz w:val="22"/>
          <w:szCs w:val="22"/>
        </w:rPr>
        <w:t xml:space="preserve"> </w:t>
      </w:r>
      <w:r w:rsidR="00930C43" w:rsidRPr="000D39C2">
        <w:rPr>
          <w:color w:val="000000"/>
          <w:sz w:val="22"/>
          <w:szCs w:val="22"/>
        </w:rPr>
        <w:t xml:space="preserve"> </w:t>
      </w:r>
      <w:hyperlink r:id="rId32" w:history="1">
        <w:r w:rsidR="00930C43" w:rsidRPr="000D39C2">
          <w:rPr>
            <w:rStyle w:val="Hyperlink"/>
            <w:sz w:val="22"/>
            <w:szCs w:val="22"/>
          </w:rPr>
          <w:t>[See Faculty Handbook 4.19]</w:t>
        </w:r>
      </w:hyperlink>
      <w:r w:rsidR="00930C43" w:rsidRPr="000D39C2">
        <w:rPr>
          <w:sz w:val="22"/>
          <w:szCs w:val="22"/>
        </w:rPr>
        <w:br/>
      </w:r>
    </w:p>
    <w:p w14:paraId="0D5885FD" w14:textId="022C79F1" w:rsidR="00CF572A" w:rsidRDefault="00CF572A" w:rsidP="005627C4">
      <w:pPr>
        <w:widowControl w:val="0"/>
        <w:ind w:left="720"/>
        <w:rPr>
          <w:b/>
          <w:sz w:val="22"/>
          <w:szCs w:val="22"/>
        </w:rPr>
      </w:pPr>
      <w:r>
        <w:rPr>
          <w:noProof/>
          <w:sz w:val="22"/>
          <w:szCs w:val="22"/>
        </w:rPr>
        <mc:AlternateContent>
          <mc:Choice Requires="wps">
            <w:drawing>
              <wp:inline distT="0" distB="0" distL="0" distR="0" wp14:anchorId="7F4EC81F" wp14:editId="61EE9E03">
                <wp:extent cx="5879465" cy="591014"/>
                <wp:effectExtent l="0" t="0" r="13335" b="19050"/>
                <wp:docPr id="27" name="Text Box 27"/>
                <wp:cNvGraphicFramePr/>
                <a:graphic xmlns:a="http://schemas.openxmlformats.org/drawingml/2006/main">
                  <a:graphicData uri="http://schemas.microsoft.com/office/word/2010/wordprocessingShape">
                    <wps:wsp>
                      <wps:cNvSpPr txBox="1"/>
                      <wps:spPr>
                        <a:xfrm>
                          <a:off x="0" y="0"/>
                          <a:ext cx="5879465" cy="591014"/>
                        </a:xfrm>
                        <a:prstGeom prst="rect">
                          <a:avLst/>
                        </a:prstGeom>
                        <a:solidFill>
                          <a:schemeClr val="lt1"/>
                        </a:solidFill>
                        <a:ln w="6350">
                          <a:solidFill>
                            <a:prstClr val="black"/>
                          </a:solidFill>
                        </a:ln>
                      </wps:spPr>
                      <wps:txbx>
                        <w:txbxContent>
                          <w:p w14:paraId="5E805E9E" w14:textId="3A4F6AD9" w:rsidR="00CF572A" w:rsidRDefault="001354AC" w:rsidP="00CF572A">
                            <w:r>
                              <w:rPr>
                                <w:rFonts w:eastAsia="Calibri"/>
                                <w:sz w:val="22"/>
                                <w:szCs w:val="22"/>
                              </w:rPr>
                              <w:t xml:space="preserve">Example: </w:t>
                            </w:r>
                            <w:r w:rsidR="0044007B" w:rsidRPr="00B405F5">
                              <w:rPr>
                                <w:rFonts w:eastAsia="Calibri"/>
                                <w:sz w:val="22"/>
                                <w:szCs w:val="22"/>
                              </w:rPr>
                              <w:t xml:space="preserve">You are expected to attend class and actively participate in the exercises and discussions. In cases of sickness, alert your </w:t>
                            </w:r>
                            <w:r w:rsidR="0044007B" w:rsidRPr="00B97557">
                              <w:rPr>
                                <w:rFonts w:eastAsia="Calibri"/>
                                <w:sz w:val="22"/>
                                <w:szCs w:val="22"/>
                              </w:rPr>
                              <w:t>instructors BEFORE the</w:t>
                            </w:r>
                            <w:r w:rsidR="0044007B" w:rsidRPr="00B405F5">
                              <w:rPr>
                                <w:rFonts w:eastAsia="Calibri"/>
                                <w:sz w:val="22"/>
                                <w:szCs w:val="22"/>
                              </w:rPr>
                              <w:t xml:space="preserve"> class period (phone, email) and we will discuss alternative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4EC81F" id="Text Box 27" o:spid="_x0000_s1052" type="#_x0000_t202" style="width:462.95pt;height:4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" fillcolor="white [3201]" strokeweight=".5pt">
                <v:textbox>
                  <w:txbxContent>
                    <w:p w14:paraId="5E805E9E" w14:textId="3A4F6AD9" w:rsidR="00CF572A" w:rsidRDefault="001354AC" w:rsidP="00CF572A">
                      <w:r>
                        <w:rPr>
                          <w:rFonts w:eastAsia="Calibri"/>
                          <w:sz w:val="22"/>
                          <w:szCs w:val="22"/>
                        </w:rPr>
                        <w:t xml:space="preserve">Example: </w:t>
                      </w:r>
                      <w:r w:rsidR="0044007B" w:rsidRPr="00B405F5">
                        <w:rPr>
                          <w:rFonts w:eastAsia="Calibri"/>
                          <w:sz w:val="22"/>
                          <w:szCs w:val="22"/>
                        </w:rPr>
                        <w:t xml:space="preserve">You are expected to attend class and actively participate in the exercises and discussions. In cases of sickness, alert your </w:t>
                      </w:r>
                      <w:r w:rsidR="0044007B" w:rsidRPr="00B97557">
                        <w:rPr>
                          <w:rFonts w:eastAsia="Calibri"/>
                          <w:sz w:val="22"/>
                          <w:szCs w:val="22"/>
                        </w:rPr>
                        <w:t>instructors BEFORE the</w:t>
                      </w:r>
                      <w:r w:rsidR="0044007B" w:rsidRPr="00B405F5">
                        <w:rPr>
                          <w:rFonts w:eastAsia="Calibri"/>
                          <w:sz w:val="22"/>
                          <w:szCs w:val="22"/>
                        </w:rPr>
                        <w:t xml:space="preserve"> class period (phone, email) and we will discuss alternative arrangements.</w:t>
                      </w:r>
                    </w:p>
                  </w:txbxContent>
                </v:textbox>
                <w10:anchorlock/>
              </v:shape>
            </w:pict>
          </mc:Fallback>
        </mc:AlternateContent>
      </w:r>
    </w:p>
    <w:p w14:paraId="11302A1D" w14:textId="77777777" w:rsidR="00CF572A" w:rsidRDefault="00CF572A" w:rsidP="00CF572A">
      <w:pPr>
        <w:widowControl w:val="0"/>
        <w:rPr>
          <w:b/>
          <w:sz w:val="22"/>
          <w:szCs w:val="22"/>
        </w:rPr>
      </w:pPr>
    </w:p>
    <w:p w14:paraId="5A838A26" w14:textId="77777777" w:rsidR="00CF572A" w:rsidRDefault="00CF572A" w:rsidP="00CF572A">
      <w:pPr>
        <w:widowControl w:val="0"/>
        <w:rPr>
          <w:b/>
          <w:sz w:val="22"/>
          <w:szCs w:val="22"/>
        </w:rPr>
      </w:pPr>
    </w:p>
    <w:p w14:paraId="6CC5CF1B" w14:textId="2B120146" w:rsidR="00930C43" w:rsidRPr="000D39C2" w:rsidRDefault="00930C43" w:rsidP="00CF572A">
      <w:pPr>
        <w:widowControl w:val="0"/>
        <w:rPr>
          <w:sz w:val="22"/>
          <w:szCs w:val="22"/>
        </w:rPr>
      </w:pPr>
      <w:r w:rsidRPr="00E14055">
        <w:rPr>
          <w:rStyle w:val="Heading3Char"/>
        </w:rPr>
        <w:t>Other Policies:</w:t>
      </w:r>
      <w:r w:rsidRPr="000D39C2">
        <w:rPr>
          <w:sz w:val="22"/>
          <w:szCs w:val="22"/>
        </w:rPr>
        <w:t xml:space="preserve"> </w:t>
      </w:r>
      <w:r w:rsidR="0073370B">
        <w:rPr>
          <w:sz w:val="22"/>
          <w:szCs w:val="22"/>
        </w:rPr>
        <w:t>e.g.,</w:t>
      </w:r>
      <w:r w:rsidR="00790B1A">
        <w:rPr>
          <w:sz w:val="22"/>
          <w:szCs w:val="22"/>
        </w:rPr>
        <w:t xml:space="preserve"> </w:t>
      </w:r>
      <w:r w:rsidRPr="000D39C2">
        <w:rPr>
          <w:sz w:val="22"/>
          <w:szCs w:val="22"/>
        </w:rPr>
        <w:t xml:space="preserve">Civility, Emergency Contact, </w:t>
      </w:r>
      <w:r w:rsidR="00952D77" w:rsidRPr="000D39C2">
        <w:rPr>
          <w:sz w:val="22"/>
          <w:szCs w:val="22"/>
        </w:rPr>
        <w:t>Late Assignment</w:t>
      </w:r>
      <w:r w:rsidR="00241D30" w:rsidRPr="000D39C2">
        <w:rPr>
          <w:sz w:val="22"/>
          <w:szCs w:val="22"/>
        </w:rPr>
        <w:t>s</w:t>
      </w:r>
    </w:p>
    <w:p w14:paraId="095878C4" w14:textId="76C56EC7" w:rsidR="0044007B" w:rsidRPr="000D39C2" w:rsidRDefault="0044007B" w:rsidP="0044007B">
      <w:pPr>
        <w:pStyle w:val="Heading2"/>
        <w:spacing w:before="360" w:line="240" w:lineRule="auto"/>
        <w:rPr>
          <w:rFonts w:ascii="Times New Roman" w:hAnsi="Times New Roman"/>
          <w:sz w:val="22"/>
          <w:szCs w:val="22"/>
        </w:rPr>
      </w:pPr>
      <w:r w:rsidRPr="00E14055">
        <w:t>Tentative Schedule (Subject to change)</w:t>
      </w:r>
      <w:r w:rsidRPr="000D39C2">
        <w:rPr>
          <w:rFonts w:ascii="Times New Roman" w:hAnsi="Times New Roman"/>
          <w:sz w:val="22"/>
          <w:szCs w:val="22"/>
        </w:rPr>
        <w:br/>
      </w:r>
      <w:r w:rsidRPr="000D39C2">
        <w:rPr>
          <w:rFonts w:ascii="Times New Roman" w:hAnsi="Times New Roman"/>
          <w:b w:val="0"/>
          <w:bCs w:val="0"/>
          <w:i/>
          <w:iCs/>
          <w:sz w:val="22"/>
          <w:szCs w:val="22"/>
        </w:rPr>
        <w:t>(Research indicate</w:t>
      </w:r>
      <w:r w:rsidR="00AF666A">
        <w:rPr>
          <w:rFonts w:ascii="Times New Roman" w:hAnsi="Times New Roman"/>
          <w:b w:val="0"/>
          <w:bCs w:val="0"/>
          <w:i/>
          <w:iCs/>
          <w:sz w:val="22"/>
          <w:szCs w:val="22"/>
        </w:rPr>
        <w:t xml:space="preserve">s </w:t>
      </w:r>
      <w:r w:rsidRPr="000D39C2">
        <w:rPr>
          <w:rFonts w:ascii="Times New Roman" w:hAnsi="Times New Roman"/>
          <w:b w:val="0"/>
          <w:bCs w:val="0"/>
          <w:i/>
          <w:iCs/>
          <w:sz w:val="22"/>
          <w:szCs w:val="22"/>
        </w:rPr>
        <w:t>that many students appreciate a schedule to follow week by week. In particular, it would be extremely helpful if due dates can stand out.)</w:t>
      </w:r>
      <w:r w:rsidRPr="000D39C2">
        <w:rPr>
          <w:rFonts w:ascii="Times New Roman" w:hAnsi="Times New Roman"/>
          <w:sz w:val="22"/>
          <w:szCs w:val="22"/>
        </w:rPr>
        <w:br/>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entative Schedule"/>
        <w:tblDescription w:val="This is a table of the schedule for the course. The row headings are Week/Date, Topics, Readings, or Activites, and Assignments and Exams Due. "/>
      </w:tblPr>
      <w:tblGrid>
        <w:gridCol w:w="1255"/>
        <w:gridCol w:w="5661"/>
        <w:gridCol w:w="3331"/>
      </w:tblGrid>
      <w:tr w:rsidR="0044007B" w:rsidRPr="000D39C2" w14:paraId="6A616F31" w14:textId="77777777" w:rsidTr="001931D0">
        <w:trPr>
          <w:tblHeader/>
          <w:jc w:val="center"/>
        </w:trPr>
        <w:tc>
          <w:tcPr>
            <w:tcW w:w="1001" w:type="dxa"/>
            <w:shd w:val="clear" w:color="auto" w:fill="auto"/>
          </w:tcPr>
          <w:p w14:paraId="221DAFED" w14:textId="77777777" w:rsidR="0044007B" w:rsidRPr="000D39C2" w:rsidRDefault="0044007B" w:rsidP="001931D0">
            <w:pPr>
              <w:pStyle w:val="WPNormal"/>
              <w:jc w:val="center"/>
              <w:rPr>
                <w:rFonts w:ascii="Times New Roman" w:hAnsi="Times New Roman"/>
                <w:b/>
                <w:sz w:val="22"/>
                <w:szCs w:val="22"/>
              </w:rPr>
            </w:pPr>
            <w:bookmarkStart w:id="2" w:name="Title_Assessments"/>
            <w:bookmarkStart w:id="3" w:name="Title_Tentative_Schedule"/>
            <w:r w:rsidRPr="000D39C2">
              <w:rPr>
                <w:rFonts w:ascii="Times New Roman" w:hAnsi="Times New Roman"/>
                <w:b/>
                <w:sz w:val="22"/>
                <w:szCs w:val="22"/>
              </w:rPr>
              <w:t>Week/Date</w:t>
            </w:r>
            <w:bookmarkEnd w:id="2"/>
            <w:bookmarkEnd w:id="3"/>
          </w:p>
        </w:tc>
        <w:tc>
          <w:tcPr>
            <w:tcW w:w="5839" w:type="dxa"/>
            <w:shd w:val="clear" w:color="auto" w:fill="auto"/>
          </w:tcPr>
          <w:p w14:paraId="67F2DDD4" w14:textId="77777777" w:rsidR="0044007B" w:rsidRPr="000D39C2" w:rsidRDefault="0044007B" w:rsidP="001931D0">
            <w:pPr>
              <w:pStyle w:val="WPNormal"/>
              <w:jc w:val="center"/>
              <w:rPr>
                <w:rFonts w:ascii="Times New Roman" w:hAnsi="Times New Roman"/>
                <w:b/>
                <w:sz w:val="22"/>
                <w:szCs w:val="22"/>
              </w:rPr>
            </w:pPr>
            <w:r w:rsidRPr="000D39C2">
              <w:rPr>
                <w:rFonts w:ascii="Times New Roman" w:hAnsi="Times New Roman"/>
                <w:b/>
                <w:sz w:val="22"/>
                <w:szCs w:val="22"/>
              </w:rPr>
              <w:t>Topics, Readings, or Activities</w:t>
            </w:r>
          </w:p>
        </w:tc>
        <w:tc>
          <w:tcPr>
            <w:tcW w:w="3407" w:type="dxa"/>
            <w:shd w:val="clear" w:color="auto" w:fill="auto"/>
          </w:tcPr>
          <w:p w14:paraId="6B34F9D6" w14:textId="77777777" w:rsidR="0044007B" w:rsidRPr="000D39C2" w:rsidRDefault="0044007B" w:rsidP="001931D0">
            <w:pPr>
              <w:pStyle w:val="WPNormal"/>
              <w:jc w:val="center"/>
              <w:rPr>
                <w:rFonts w:ascii="Times New Roman" w:hAnsi="Times New Roman"/>
                <w:b/>
                <w:sz w:val="22"/>
                <w:szCs w:val="22"/>
              </w:rPr>
            </w:pPr>
            <w:r w:rsidRPr="000D39C2">
              <w:rPr>
                <w:rFonts w:ascii="Times New Roman" w:hAnsi="Times New Roman"/>
                <w:b/>
                <w:sz w:val="22"/>
                <w:szCs w:val="22"/>
              </w:rPr>
              <w:t>Assignments and Exams Due</w:t>
            </w:r>
          </w:p>
        </w:tc>
      </w:tr>
      <w:tr w:rsidR="0044007B" w:rsidRPr="000D39C2" w14:paraId="0FECC8B5" w14:textId="77777777" w:rsidTr="001931D0">
        <w:trPr>
          <w:tblHeader/>
          <w:jc w:val="center"/>
        </w:trPr>
        <w:tc>
          <w:tcPr>
            <w:tcW w:w="1001" w:type="dxa"/>
            <w:shd w:val="clear" w:color="auto" w:fill="auto"/>
          </w:tcPr>
          <w:p w14:paraId="36F38CBC" w14:textId="77777777" w:rsidR="0044007B" w:rsidRPr="000D39C2" w:rsidRDefault="0044007B" w:rsidP="001931D0">
            <w:pPr>
              <w:pStyle w:val="WPNormal"/>
              <w:rPr>
                <w:rFonts w:ascii="Times New Roman" w:hAnsi="Times New Roman"/>
                <w:sz w:val="22"/>
                <w:szCs w:val="22"/>
              </w:rPr>
            </w:pPr>
          </w:p>
        </w:tc>
        <w:tc>
          <w:tcPr>
            <w:tcW w:w="5839" w:type="dxa"/>
            <w:shd w:val="clear" w:color="auto" w:fill="auto"/>
          </w:tcPr>
          <w:p w14:paraId="386ACB49" w14:textId="77777777" w:rsidR="0044007B" w:rsidRPr="000D39C2" w:rsidRDefault="0044007B" w:rsidP="001931D0">
            <w:pPr>
              <w:pStyle w:val="WPNormal"/>
              <w:rPr>
                <w:rFonts w:ascii="Times New Roman" w:hAnsi="Times New Roman"/>
                <w:sz w:val="22"/>
                <w:szCs w:val="22"/>
              </w:rPr>
            </w:pPr>
          </w:p>
        </w:tc>
        <w:tc>
          <w:tcPr>
            <w:tcW w:w="3407" w:type="dxa"/>
            <w:shd w:val="clear" w:color="auto" w:fill="auto"/>
          </w:tcPr>
          <w:p w14:paraId="740571D4" w14:textId="77777777" w:rsidR="0044007B" w:rsidRPr="000D39C2" w:rsidRDefault="0044007B" w:rsidP="001931D0">
            <w:pPr>
              <w:pStyle w:val="WPNormal"/>
              <w:rPr>
                <w:rFonts w:ascii="Times New Roman" w:hAnsi="Times New Roman"/>
                <w:sz w:val="22"/>
                <w:szCs w:val="22"/>
              </w:rPr>
            </w:pPr>
          </w:p>
        </w:tc>
      </w:tr>
      <w:tr w:rsidR="0044007B" w:rsidRPr="000D39C2" w14:paraId="42759E8E" w14:textId="77777777" w:rsidTr="001931D0">
        <w:trPr>
          <w:tblHeader/>
          <w:jc w:val="center"/>
        </w:trPr>
        <w:tc>
          <w:tcPr>
            <w:tcW w:w="1001" w:type="dxa"/>
            <w:shd w:val="clear" w:color="auto" w:fill="auto"/>
          </w:tcPr>
          <w:p w14:paraId="09DC7072" w14:textId="77777777" w:rsidR="0044007B" w:rsidRPr="000D39C2" w:rsidRDefault="0044007B" w:rsidP="001931D0">
            <w:pPr>
              <w:pStyle w:val="WPNormal"/>
              <w:rPr>
                <w:rFonts w:ascii="Times New Roman" w:hAnsi="Times New Roman"/>
                <w:sz w:val="22"/>
                <w:szCs w:val="22"/>
              </w:rPr>
            </w:pPr>
          </w:p>
        </w:tc>
        <w:tc>
          <w:tcPr>
            <w:tcW w:w="5839" w:type="dxa"/>
            <w:shd w:val="clear" w:color="auto" w:fill="auto"/>
          </w:tcPr>
          <w:p w14:paraId="68D26ABA" w14:textId="77777777" w:rsidR="0044007B" w:rsidRPr="000D39C2" w:rsidRDefault="0044007B" w:rsidP="001931D0">
            <w:pPr>
              <w:pStyle w:val="WPNormal"/>
              <w:rPr>
                <w:rFonts w:ascii="Times New Roman" w:hAnsi="Times New Roman"/>
                <w:sz w:val="22"/>
                <w:szCs w:val="22"/>
              </w:rPr>
            </w:pPr>
          </w:p>
        </w:tc>
        <w:tc>
          <w:tcPr>
            <w:tcW w:w="3407" w:type="dxa"/>
            <w:shd w:val="clear" w:color="auto" w:fill="auto"/>
          </w:tcPr>
          <w:p w14:paraId="6B554CF1" w14:textId="77777777" w:rsidR="0044007B" w:rsidRPr="000D39C2" w:rsidRDefault="0044007B" w:rsidP="001931D0">
            <w:pPr>
              <w:pStyle w:val="WPNormal"/>
              <w:rPr>
                <w:rFonts w:ascii="Times New Roman" w:hAnsi="Times New Roman"/>
                <w:sz w:val="22"/>
                <w:szCs w:val="22"/>
              </w:rPr>
            </w:pPr>
          </w:p>
        </w:tc>
      </w:tr>
      <w:tr w:rsidR="0044007B" w:rsidRPr="000D39C2" w14:paraId="0ABC3966" w14:textId="77777777" w:rsidTr="001931D0">
        <w:trPr>
          <w:tblHeader/>
          <w:jc w:val="center"/>
        </w:trPr>
        <w:tc>
          <w:tcPr>
            <w:tcW w:w="1001" w:type="dxa"/>
            <w:shd w:val="clear" w:color="auto" w:fill="auto"/>
          </w:tcPr>
          <w:p w14:paraId="355081BB" w14:textId="77777777" w:rsidR="0044007B" w:rsidRPr="000D39C2" w:rsidRDefault="0044007B" w:rsidP="001931D0">
            <w:pPr>
              <w:pStyle w:val="WPNormal"/>
              <w:rPr>
                <w:rFonts w:ascii="Times New Roman" w:hAnsi="Times New Roman"/>
                <w:sz w:val="22"/>
                <w:szCs w:val="22"/>
              </w:rPr>
            </w:pPr>
          </w:p>
        </w:tc>
        <w:tc>
          <w:tcPr>
            <w:tcW w:w="5839" w:type="dxa"/>
            <w:shd w:val="clear" w:color="auto" w:fill="auto"/>
          </w:tcPr>
          <w:p w14:paraId="6C8DBC19" w14:textId="77777777" w:rsidR="0044007B" w:rsidRPr="000D39C2" w:rsidRDefault="0044007B" w:rsidP="001931D0">
            <w:pPr>
              <w:pStyle w:val="WPNormal"/>
              <w:rPr>
                <w:rFonts w:ascii="Times New Roman" w:hAnsi="Times New Roman"/>
                <w:sz w:val="22"/>
                <w:szCs w:val="22"/>
              </w:rPr>
            </w:pPr>
          </w:p>
        </w:tc>
        <w:tc>
          <w:tcPr>
            <w:tcW w:w="3407" w:type="dxa"/>
            <w:shd w:val="clear" w:color="auto" w:fill="auto"/>
          </w:tcPr>
          <w:p w14:paraId="1475EAC5" w14:textId="77777777" w:rsidR="0044007B" w:rsidRPr="000D39C2" w:rsidRDefault="0044007B" w:rsidP="001931D0">
            <w:pPr>
              <w:pStyle w:val="WPNormal"/>
              <w:rPr>
                <w:rFonts w:ascii="Times New Roman" w:hAnsi="Times New Roman"/>
                <w:sz w:val="22"/>
                <w:szCs w:val="22"/>
              </w:rPr>
            </w:pPr>
          </w:p>
        </w:tc>
      </w:tr>
      <w:tr w:rsidR="0044007B" w:rsidRPr="000D39C2" w14:paraId="7CD24D6D" w14:textId="77777777" w:rsidTr="001931D0">
        <w:trPr>
          <w:tblHeader/>
          <w:jc w:val="center"/>
        </w:trPr>
        <w:tc>
          <w:tcPr>
            <w:tcW w:w="1001" w:type="dxa"/>
            <w:shd w:val="clear" w:color="auto" w:fill="auto"/>
          </w:tcPr>
          <w:p w14:paraId="71F2A983" w14:textId="77777777" w:rsidR="0044007B" w:rsidRPr="000D39C2" w:rsidRDefault="0044007B" w:rsidP="001931D0">
            <w:pPr>
              <w:pStyle w:val="WPNormal"/>
              <w:rPr>
                <w:rFonts w:ascii="Times New Roman" w:hAnsi="Times New Roman"/>
                <w:sz w:val="22"/>
                <w:szCs w:val="22"/>
              </w:rPr>
            </w:pPr>
          </w:p>
        </w:tc>
        <w:tc>
          <w:tcPr>
            <w:tcW w:w="5839" w:type="dxa"/>
            <w:shd w:val="clear" w:color="auto" w:fill="auto"/>
          </w:tcPr>
          <w:p w14:paraId="055DEDEB" w14:textId="77777777" w:rsidR="0044007B" w:rsidRPr="000D39C2" w:rsidRDefault="0044007B" w:rsidP="001931D0">
            <w:pPr>
              <w:pStyle w:val="WPNormal"/>
              <w:rPr>
                <w:rFonts w:ascii="Times New Roman" w:hAnsi="Times New Roman"/>
                <w:sz w:val="22"/>
                <w:szCs w:val="22"/>
              </w:rPr>
            </w:pPr>
          </w:p>
        </w:tc>
        <w:tc>
          <w:tcPr>
            <w:tcW w:w="3407" w:type="dxa"/>
            <w:shd w:val="clear" w:color="auto" w:fill="auto"/>
          </w:tcPr>
          <w:p w14:paraId="7F7D166D" w14:textId="77777777" w:rsidR="0044007B" w:rsidRPr="000D39C2" w:rsidRDefault="0044007B" w:rsidP="001931D0">
            <w:pPr>
              <w:pStyle w:val="WPNormal"/>
              <w:rPr>
                <w:rFonts w:ascii="Times New Roman" w:hAnsi="Times New Roman"/>
                <w:sz w:val="22"/>
                <w:szCs w:val="22"/>
              </w:rPr>
            </w:pPr>
          </w:p>
        </w:tc>
      </w:tr>
      <w:tr w:rsidR="0044007B" w:rsidRPr="000D39C2" w14:paraId="0159BBFF" w14:textId="77777777" w:rsidTr="001931D0">
        <w:trPr>
          <w:tblHeader/>
          <w:jc w:val="center"/>
        </w:trPr>
        <w:tc>
          <w:tcPr>
            <w:tcW w:w="1001" w:type="dxa"/>
            <w:shd w:val="clear" w:color="auto" w:fill="auto"/>
          </w:tcPr>
          <w:p w14:paraId="2AF15C4A" w14:textId="77777777" w:rsidR="0044007B" w:rsidRPr="000D39C2" w:rsidRDefault="0044007B" w:rsidP="001931D0">
            <w:pPr>
              <w:pStyle w:val="WPNormal"/>
              <w:rPr>
                <w:rFonts w:ascii="Times New Roman" w:hAnsi="Times New Roman"/>
                <w:sz w:val="22"/>
                <w:szCs w:val="22"/>
              </w:rPr>
            </w:pPr>
          </w:p>
        </w:tc>
        <w:tc>
          <w:tcPr>
            <w:tcW w:w="5839" w:type="dxa"/>
            <w:shd w:val="clear" w:color="auto" w:fill="auto"/>
          </w:tcPr>
          <w:p w14:paraId="086E48F2" w14:textId="77777777" w:rsidR="0044007B" w:rsidRPr="000D39C2" w:rsidRDefault="0044007B" w:rsidP="001931D0">
            <w:pPr>
              <w:pStyle w:val="WPNormal"/>
              <w:rPr>
                <w:rFonts w:ascii="Times New Roman" w:hAnsi="Times New Roman"/>
                <w:sz w:val="22"/>
                <w:szCs w:val="22"/>
              </w:rPr>
            </w:pPr>
          </w:p>
        </w:tc>
        <w:tc>
          <w:tcPr>
            <w:tcW w:w="3407" w:type="dxa"/>
            <w:shd w:val="clear" w:color="auto" w:fill="auto"/>
          </w:tcPr>
          <w:p w14:paraId="09F11906" w14:textId="77777777" w:rsidR="0044007B" w:rsidRPr="000D39C2" w:rsidRDefault="0044007B" w:rsidP="001931D0">
            <w:pPr>
              <w:pStyle w:val="WPNormal"/>
              <w:rPr>
                <w:rFonts w:ascii="Times New Roman" w:hAnsi="Times New Roman"/>
                <w:sz w:val="22"/>
                <w:szCs w:val="22"/>
              </w:rPr>
            </w:pPr>
          </w:p>
        </w:tc>
      </w:tr>
    </w:tbl>
    <w:p w14:paraId="6D358150" w14:textId="2C34EB2B" w:rsidR="005F2A92" w:rsidRPr="000D39C2" w:rsidRDefault="00776753" w:rsidP="006B2165">
      <w:pPr>
        <w:pStyle w:val="Heading2"/>
        <w:rPr>
          <w:rFonts w:ascii="Times New Roman" w:hAnsi="Times New Roman"/>
          <w:sz w:val="22"/>
          <w:szCs w:val="22"/>
          <w:shd w:val="clear" w:color="auto" w:fill="FFFFFF"/>
        </w:rPr>
      </w:pPr>
      <w:r w:rsidRPr="000D39C2">
        <w:rPr>
          <w:rFonts w:ascii="Times New Roman" w:hAnsi="Times New Roman"/>
          <w:sz w:val="22"/>
          <w:szCs w:val="22"/>
        </w:rPr>
        <w:br/>
      </w:r>
      <w:r w:rsidR="00930C43" w:rsidRPr="00E14055">
        <w:t>University Policies</w:t>
      </w:r>
      <w:r w:rsidR="00850ADE" w:rsidRPr="000D39C2">
        <w:rPr>
          <w:rFonts w:ascii="Times New Roman" w:hAnsi="Times New Roman"/>
          <w:sz w:val="22"/>
          <w:szCs w:val="22"/>
        </w:rPr>
        <w:br/>
      </w:r>
      <w:r w:rsidR="00930C43" w:rsidRPr="000D39C2">
        <w:rPr>
          <w:rFonts w:ascii="Times New Roman" w:hAnsi="Times New Roman"/>
          <w:b w:val="0"/>
          <w:bCs w:val="0"/>
          <w:i/>
          <w:sz w:val="22"/>
          <w:szCs w:val="22"/>
        </w:rPr>
        <w:t xml:space="preserve">In this section, </w:t>
      </w:r>
      <w:r w:rsidR="00436984" w:rsidRPr="000D39C2">
        <w:rPr>
          <w:rFonts w:ascii="Times New Roman" w:hAnsi="Times New Roman"/>
          <w:b w:val="0"/>
          <w:bCs w:val="0"/>
          <w:i/>
          <w:sz w:val="22"/>
          <w:szCs w:val="22"/>
        </w:rPr>
        <w:t>include the man</w:t>
      </w:r>
      <w:r w:rsidR="00241D30" w:rsidRPr="000D39C2">
        <w:rPr>
          <w:rFonts w:ascii="Times New Roman" w:hAnsi="Times New Roman"/>
          <w:b w:val="0"/>
          <w:bCs w:val="0"/>
          <w:i/>
          <w:sz w:val="22"/>
          <w:szCs w:val="22"/>
        </w:rPr>
        <w:t>datory</w:t>
      </w:r>
      <w:r w:rsidR="002F77E6" w:rsidRPr="000D39C2">
        <w:rPr>
          <w:rFonts w:ascii="Times New Roman" w:hAnsi="Times New Roman"/>
          <w:b w:val="0"/>
          <w:bCs w:val="0"/>
          <w:i/>
          <w:sz w:val="22"/>
          <w:szCs w:val="22"/>
        </w:rPr>
        <w:t xml:space="preserve"> </w:t>
      </w:r>
      <w:r w:rsidR="007E2E15" w:rsidRPr="000D39C2">
        <w:rPr>
          <w:rFonts w:ascii="Times New Roman" w:hAnsi="Times New Roman"/>
          <w:b w:val="0"/>
          <w:bCs w:val="0"/>
          <w:i/>
          <w:sz w:val="22"/>
          <w:szCs w:val="22"/>
        </w:rPr>
        <w:t>and</w:t>
      </w:r>
      <w:r w:rsidR="002F77E6" w:rsidRPr="000D39C2">
        <w:rPr>
          <w:rFonts w:ascii="Times New Roman" w:hAnsi="Times New Roman"/>
          <w:b w:val="0"/>
          <w:bCs w:val="0"/>
          <w:i/>
          <w:sz w:val="22"/>
          <w:szCs w:val="22"/>
        </w:rPr>
        <w:t xml:space="preserve"> recommended</w:t>
      </w:r>
      <w:r w:rsidR="00930C43" w:rsidRPr="000D39C2">
        <w:rPr>
          <w:rFonts w:ascii="Times New Roman" w:hAnsi="Times New Roman"/>
          <w:b w:val="0"/>
          <w:bCs w:val="0"/>
          <w:i/>
          <w:sz w:val="22"/>
          <w:szCs w:val="22"/>
        </w:rPr>
        <w:t xml:space="preserve"> University policies. </w:t>
      </w:r>
      <w:r w:rsidR="00EF7F3B" w:rsidRPr="000D39C2">
        <w:rPr>
          <w:rFonts w:ascii="Times New Roman" w:hAnsi="Times New Roman"/>
          <w:b w:val="0"/>
          <w:bCs w:val="0"/>
          <w:i/>
          <w:sz w:val="22"/>
          <w:szCs w:val="22"/>
        </w:rPr>
        <w:t>(Examples are provided below.)</w:t>
      </w:r>
      <w:r w:rsidR="00850ADE" w:rsidRPr="000D39C2">
        <w:rPr>
          <w:rFonts w:ascii="Times New Roman" w:hAnsi="Times New Roman"/>
          <w:b w:val="0"/>
          <w:bCs w:val="0"/>
          <w:i/>
          <w:sz w:val="22"/>
          <w:szCs w:val="22"/>
        </w:rPr>
        <w:br/>
      </w:r>
      <w:r w:rsidR="00850ADE" w:rsidRPr="000D39C2">
        <w:rPr>
          <w:rFonts w:ascii="Times New Roman" w:hAnsi="Times New Roman"/>
          <w:i/>
          <w:sz w:val="22"/>
          <w:szCs w:val="22"/>
        </w:rPr>
        <w:br/>
      </w:r>
      <w:r w:rsidR="000C28B6" w:rsidRPr="000C28B6">
        <w:rPr>
          <w:rStyle w:val="Heading3Char"/>
          <w:rFonts w:ascii="Times New Roman" w:hAnsi="Times New Roman"/>
          <w:b/>
          <w:bCs/>
          <w:sz w:val="22"/>
          <w:szCs w:val="22"/>
          <w:u w:val="none"/>
        </w:rPr>
        <w:t xml:space="preserve">            </w:t>
      </w:r>
      <w:r w:rsidR="005F2A92" w:rsidRPr="006B2165">
        <w:rPr>
          <w:rStyle w:val="Heading3Char"/>
          <w:rFonts w:ascii="Times New Roman" w:hAnsi="Times New Roman"/>
          <w:b/>
          <w:bCs/>
          <w:sz w:val="22"/>
          <w:szCs w:val="22"/>
        </w:rPr>
        <w:t>Copyright Syllabus Statement for In-Person or Online Courses</w:t>
      </w:r>
      <w:r w:rsidR="003E72A4">
        <w:rPr>
          <w:rStyle w:val="Heading3Char"/>
          <w:rFonts w:ascii="Times New Roman" w:hAnsi="Times New Roman"/>
          <w:b/>
          <w:bCs/>
          <w:sz w:val="22"/>
          <w:szCs w:val="22"/>
        </w:rPr>
        <w:t xml:space="preserve"> (optional)</w:t>
      </w:r>
    </w:p>
    <w:p w14:paraId="38AEC68F" w14:textId="77777777" w:rsidR="005F2A92" w:rsidRPr="000D39C2" w:rsidRDefault="005F2A92" w:rsidP="005F2A92">
      <w:pPr>
        <w:rPr>
          <w:b/>
          <w:bCs/>
          <w:color w:val="000000"/>
          <w:sz w:val="22"/>
          <w:szCs w:val="22"/>
          <w:shd w:val="clear" w:color="auto" w:fill="FFFFFF"/>
        </w:rPr>
      </w:pPr>
    </w:p>
    <w:p w14:paraId="24043664" w14:textId="77777777" w:rsidR="005F2A92" w:rsidRPr="000D39C2" w:rsidRDefault="005F2A92" w:rsidP="005F2A92">
      <w:pPr>
        <w:ind w:left="720"/>
        <w:rPr>
          <w:color w:val="000000"/>
          <w:sz w:val="22"/>
          <w:szCs w:val="22"/>
          <w:shd w:val="clear" w:color="auto" w:fill="FFFFFF"/>
        </w:rPr>
      </w:pPr>
      <w:r w:rsidRPr="000D39C2">
        <w:rPr>
          <w:color w:val="000000"/>
          <w:sz w:val="22"/>
          <w:szCs w:val="22"/>
          <w:shd w:val="clear" w:color="auto" w:fill="FFFFFF"/>
        </w:rPr>
        <w:lastRenderedPageBreak/>
        <w:t xml:space="preserve">Sessions of this course may be recorded or live-streamed. These recordings are the intellectual property of the individual faculty member and may not be shared or reproduced without the explicit, written consent of the faculty member. In addition, privacy rights of others such as students, guest lecturers, and providers of copyrighted material displayed in the recording may be of concern. Students may not share any course recordings with individuals not enrolled in the </w:t>
      </w:r>
      <w:r w:rsidR="00E120E6" w:rsidRPr="000D39C2">
        <w:rPr>
          <w:color w:val="000000"/>
          <w:sz w:val="22"/>
          <w:szCs w:val="22"/>
          <w:shd w:val="clear" w:color="auto" w:fill="FFFFFF"/>
        </w:rPr>
        <w:t>class or</w:t>
      </w:r>
      <w:r w:rsidRPr="000D39C2">
        <w:rPr>
          <w:color w:val="000000"/>
          <w:sz w:val="22"/>
          <w:szCs w:val="22"/>
          <w:shd w:val="clear" w:color="auto" w:fill="FFFFFF"/>
        </w:rPr>
        <w:t xml:space="preserve"> upload them to any other online environment. </w:t>
      </w:r>
    </w:p>
    <w:p w14:paraId="50A75705" w14:textId="77777777" w:rsidR="00850ADE" w:rsidRPr="000D39C2" w:rsidRDefault="00850ADE" w:rsidP="00A9659C">
      <w:pPr>
        <w:widowControl w:val="0"/>
        <w:rPr>
          <w:i/>
          <w:color w:val="FF0000"/>
          <w:sz w:val="22"/>
          <w:szCs w:val="22"/>
        </w:rPr>
      </w:pPr>
    </w:p>
    <w:p w14:paraId="1BD72F6A" w14:textId="77777777" w:rsidR="005627C4" w:rsidRDefault="005627C4" w:rsidP="00942145">
      <w:pPr>
        <w:pStyle w:val="Heading3"/>
        <w:rPr>
          <w:rFonts w:ascii="Times New Roman" w:hAnsi="Times New Roman"/>
          <w:sz w:val="22"/>
          <w:szCs w:val="22"/>
        </w:rPr>
      </w:pPr>
    </w:p>
    <w:p w14:paraId="229EA05D" w14:textId="00838B6F" w:rsidR="00930C43" w:rsidRPr="000D39C2" w:rsidRDefault="00930C43" w:rsidP="00942145">
      <w:pPr>
        <w:pStyle w:val="Heading3"/>
        <w:rPr>
          <w:rFonts w:ascii="Times New Roman" w:hAnsi="Times New Roman"/>
          <w:sz w:val="22"/>
          <w:szCs w:val="22"/>
        </w:rPr>
      </w:pPr>
      <w:r w:rsidRPr="000D39C2">
        <w:rPr>
          <w:rFonts w:ascii="Times New Roman" w:hAnsi="Times New Roman"/>
          <w:sz w:val="22"/>
          <w:szCs w:val="22"/>
        </w:rPr>
        <w:t>Religious Observance</w:t>
      </w:r>
      <w:r w:rsidR="003E72A4">
        <w:rPr>
          <w:rFonts w:ascii="Times New Roman" w:hAnsi="Times New Roman"/>
          <w:sz w:val="22"/>
          <w:szCs w:val="22"/>
        </w:rPr>
        <w:t xml:space="preserve"> (required)</w:t>
      </w:r>
    </w:p>
    <w:p w14:paraId="3A7AE475" w14:textId="77777777" w:rsidR="00930C43" w:rsidRPr="000D39C2" w:rsidRDefault="00930C43" w:rsidP="00720012">
      <w:pPr>
        <w:ind w:left="720"/>
        <w:rPr>
          <w:rStyle w:val="Heading2Char"/>
          <w:rFonts w:ascii="Times New Roman" w:eastAsia="Times New Roman" w:hAnsi="Times New Roman"/>
          <w:b w:val="0"/>
          <w:bCs w:val="0"/>
          <w:sz w:val="22"/>
          <w:szCs w:val="22"/>
        </w:rPr>
      </w:pPr>
      <w:r w:rsidRPr="000D39C2">
        <w:rPr>
          <w:sz w:val="22"/>
          <w:szCs w:val="22"/>
        </w:rPr>
        <w:t>It is the policy of the University to excuse the absences of students that result from religious observances and to reschedule examinations and additional required classwork that may fall on religious holidays, without penalty.</w:t>
      </w:r>
    </w:p>
    <w:p w14:paraId="179B30BA" w14:textId="77777777" w:rsidR="00930C43" w:rsidRPr="000D39C2" w:rsidRDefault="00AD7FE1" w:rsidP="00DD78A3">
      <w:pPr>
        <w:ind w:left="720"/>
        <w:rPr>
          <w:color w:val="4F81BD"/>
          <w:sz w:val="22"/>
          <w:szCs w:val="22"/>
        </w:rPr>
      </w:pPr>
      <w:hyperlink r:id="rId33" w:history="1">
        <w:r w:rsidR="00930C43" w:rsidRPr="000D39C2">
          <w:rPr>
            <w:rStyle w:val="Hyperlink"/>
            <w:rFonts w:eastAsia="MS Gothic"/>
            <w:sz w:val="22"/>
            <w:szCs w:val="22"/>
          </w:rPr>
          <w:t>[See Faculty Handbook 3.15.2]</w:t>
        </w:r>
      </w:hyperlink>
      <w:r w:rsidR="00930C43" w:rsidRPr="000D39C2">
        <w:rPr>
          <w:color w:val="4F81BD"/>
          <w:sz w:val="22"/>
          <w:szCs w:val="22"/>
        </w:rPr>
        <w:br/>
      </w:r>
    </w:p>
    <w:p w14:paraId="0210A912" w14:textId="77777777" w:rsidR="000C28B6" w:rsidRPr="000C28B6" w:rsidRDefault="00241D30" w:rsidP="000C28B6">
      <w:pPr>
        <w:pStyle w:val="Heading3"/>
        <w:rPr>
          <w:sz w:val="22"/>
          <w:szCs w:val="22"/>
        </w:rPr>
      </w:pPr>
      <w:r w:rsidRPr="000D39C2">
        <w:rPr>
          <w:rFonts w:ascii="Times New Roman" w:hAnsi="Times New Roman"/>
          <w:sz w:val="22"/>
          <w:szCs w:val="22"/>
        </w:rPr>
        <w:t xml:space="preserve">Reasonable </w:t>
      </w:r>
      <w:r w:rsidR="00930C43" w:rsidRPr="000D39C2">
        <w:rPr>
          <w:rFonts w:ascii="Times New Roman" w:hAnsi="Times New Roman"/>
          <w:sz w:val="22"/>
          <w:szCs w:val="22"/>
        </w:rPr>
        <w:t>Accommodation</w:t>
      </w:r>
      <w:r w:rsidRPr="000D39C2">
        <w:rPr>
          <w:rFonts w:ascii="Times New Roman" w:hAnsi="Times New Roman"/>
          <w:sz w:val="22"/>
          <w:szCs w:val="22"/>
        </w:rPr>
        <w:t xml:space="preserve"> Policy</w:t>
      </w:r>
      <w:r w:rsidR="003E72A4">
        <w:rPr>
          <w:rFonts w:ascii="Times New Roman" w:hAnsi="Times New Roman"/>
          <w:sz w:val="22"/>
          <w:szCs w:val="22"/>
        </w:rPr>
        <w:t xml:space="preserve"> (required)</w:t>
      </w:r>
      <w:r w:rsidR="000C28B6">
        <w:rPr>
          <w:rFonts w:ascii="Times New Roman" w:hAnsi="Times New Roman"/>
          <w:sz w:val="22"/>
          <w:szCs w:val="22"/>
        </w:rPr>
        <w:br/>
      </w:r>
      <w:r w:rsidR="000C28B6" w:rsidRPr="000C28B6">
        <w:rPr>
          <w:rFonts w:ascii="Times New Roman" w:hAnsi="Times New Roman"/>
          <w:b w:val="0"/>
          <w:bCs w:val="0"/>
          <w:sz w:val="22"/>
          <w:szCs w:val="22"/>
          <w:u w:val="none"/>
        </w:rPr>
        <w:t>The Accessibility and Disability Resource Center is committed to supporting students with disabilities to ensure that they are able to enjoy equal access to all components of their education.  This includes your academics, housing, and community events.  If you are experiencing a disability, a mental/medical health condition that has a significant impact on one or more life functions, you can receive accommodations to provide equal access.  Possible disabilities include, but are not limited to, learning disabilities, AD(H)D, mental health, and chronic health.  Additionally, we support students with temporary medical conditions (broken wrist, shoulder surgery, etc.) and pregnancy.  To discuss potential accommodations, please contact the ADRC at 730 College Avenue, (ph.) 405.325.3852, or </w:t>
      </w:r>
      <w:hyperlink r:id="rId34" w:history="1">
        <w:r w:rsidR="000C28B6" w:rsidRPr="000C28B6">
          <w:rPr>
            <w:rStyle w:val="Hyperlink"/>
            <w:rFonts w:ascii="Times New Roman" w:hAnsi="Times New Roman"/>
            <w:b w:val="0"/>
            <w:bCs w:val="0"/>
            <w:sz w:val="22"/>
            <w:szCs w:val="22"/>
            <w:u w:val="none"/>
          </w:rPr>
          <w:t>adrc@ou.edu</w:t>
        </w:r>
      </w:hyperlink>
      <w:r w:rsidR="000C28B6" w:rsidRPr="000C28B6">
        <w:rPr>
          <w:rFonts w:ascii="Times New Roman" w:hAnsi="Times New Roman"/>
          <w:b w:val="0"/>
          <w:bCs w:val="0"/>
          <w:sz w:val="22"/>
          <w:szCs w:val="22"/>
          <w:u w:val="none"/>
        </w:rPr>
        <w:t>.</w:t>
      </w:r>
      <w:r w:rsidR="000C28B6" w:rsidRPr="000C28B6">
        <w:rPr>
          <w:sz w:val="22"/>
          <w:szCs w:val="22"/>
        </w:rPr>
        <w:t> </w:t>
      </w:r>
    </w:p>
    <w:p w14:paraId="37A90957" w14:textId="635A0CB9" w:rsidR="00930C43" w:rsidRPr="000D39C2" w:rsidRDefault="00930C43" w:rsidP="00DD78A3">
      <w:pPr>
        <w:pStyle w:val="Heading3"/>
        <w:rPr>
          <w:rFonts w:ascii="Times New Roman" w:hAnsi="Times New Roman"/>
          <w:sz w:val="22"/>
          <w:szCs w:val="22"/>
        </w:rPr>
      </w:pPr>
    </w:p>
    <w:p w14:paraId="45D32A5D" w14:textId="77777777" w:rsidR="00EF7F3B" w:rsidRPr="000D39C2" w:rsidRDefault="00EF7F3B" w:rsidP="00930C43">
      <w:pPr>
        <w:pStyle w:val="ColorfulList-Accent11"/>
        <w:rPr>
          <w:sz w:val="22"/>
          <w:szCs w:val="22"/>
        </w:rPr>
      </w:pPr>
    </w:p>
    <w:p w14:paraId="510D0C26" w14:textId="06FDBCF6" w:rsidR="00180454" w:rsidRPr="000D39C2" w:rsidRDefault="00180454" w:rsidP="00667095">
      <w:pPr>
        <w:pStyle w:val="Heading3"/>
        <w:rPr>
          <w:rFonts w:ascii="Times New Roman" w:hAnsi="Times New Roman"/>
          <w:sz w:val="22"/>
          <w:szCs w:val="22"/>
        </w:rPr>
      </w:pPr>
      <w:r w:rsidRPr="000D39C2">
        <w:rPr>
          <w:rFonts w:ascii="Times New Roman" w:hAnsi="Times New Roman"/>
          <w:sz w:val="22"/>
          <w:szCs w:val="22"/>
        </w:rPr>
        <w:t>Title IX Resources and Reporting Requirement</w:t>
      </w:r>
      <w:r w:rsidR="003E72A4">
        <w:rPr>
          <w:rFonts w:ascii="Times New Roman" w:hAnsi="Times New Roman"/>
          <w:sz w:val="22"/>
          <w:szCs w:val="22"/>
        </w:rPr>
        <w:t xml:space="preserve"> (required)</w:t>
      </w:r>
    </w:p>
    <w:p w14:paraId="7C97E9E3" w14:textId="77777777" w:rsidR="00180454" w:rsidRPr="000D39C2" w:rsidRDefault="00180454" w:rsidP="000C28B6">
      <w:pPr>
        <w:ind w:left="720"/>
        <w:rPr>
          <w:sz w:val="22"/>
          <w:szCs w:val="22"/>
        </w:rPr>
      </w:pPr>
      <w:r w:rsidRPr="000D39C2">
        <w:rPr>
          <w:sz w:val="22"/>
          <w:szCs w:val="22"/>
        </w:rPr>
        <w:t xml:space="preserve">For any concerns regarding gender-based discrimination, sexual harassment, sexual assault, dating/domestic violence, or stalking, the University offers a variety of resources. To learn more or to report an incident, please contact the Sexual Misconduct Office at 405/325-2215 (8 to 5, M-F) or </w:t>
      </w:r>
      <w:hyperlink r:id="rId35" w:history="1">
        <w:r w:rsidRPr="000D39C2">
          <w:rPr>
            <w:rStyle w:val="Hyperlink"/>
            <w:rFonts w:eastAsia="MS Gothic"/>
            <w:sz w:val="22"/>
            <w:szCs w:val="22"/>
          </w:rPr>
          <w:t>smo@ou.edu</w:t>
        </w:r>
      </w:hyperlink>
      <w:r w:rsidRPr="000D39C2">
        <w:rPr>
          <w:sz w:val="22"/>
          <w:szCs w:val="22"/>
        </w:rPr>
        <w:t xml:space="preserve">. Incidents can also be reported confidentially to OU Advocates at 405/615-0013 (phones are answered 24 hours a day, 7 days a week).  Also, please be advised that a professor/GA/TA is required to report instances of sexual harassment, sexual assault, or discrimination to the Sexual Misconduct Office. Inquiries regarding non-discrimination policies </w:t>
      </w:r>
      <w:r w:rsidR="00FD3709" w:rsidRPr="000D39C2">
        <w:rPr>
          <w:sz w:val="22"/>
          <w:szCs w:val="22"/>
        </w:rPr>
        <w:t>can</w:t>
      </w:r>
      <w:r w:rsidRPr="000D39C2">
        <w:rPr>
          <w:sz w:val="22"/>
          <w:szCs w:val="22"/>
        </w:rPr>
        <w:t xml:space="preserve"> be directed to</w:t>
      </w:r>
      <w:r w:rsidR="000E54A9" w:rsidRPr="000D39C2">
        <w:rPr>
          <w:sz w:val="22"/>
          <w:szCs w:val="22"/>
        </w:rPr>
        <w:t xml:space="preserve"> </w:t>
      </w:r>
      <w:r w:rsidRPr="000D39C2">
        <w:rPr>
          <w:sz w:val="22"/>
          <w:szCs w:val="22"/>
        </w:rPr>
        <w:t>University Equal Opportunity Officer and Title IX Coordinator at 405/325-3546 or</w:t>
      </w:r>
      <w:r w:rsidR="00E26DB5" w:rsidRPr="000D39C2">
        <w:rPr>
          <w:sz w:val="22"/>
          <w:szCs w:val="22"/>
        </w:rPr>
        <w:t xml:space="preserve"> </w:t>
      </w:r>
      <w:hyperlink r:id="rId36" w:history="1">
        <w:r w:rsidR="00E26DB5" w:rsidRPr="000D39C2">
          <w:rPr>
            <w:rStyle w:val="Hyperlink"/>
            <w:sz w:val="22"/>
            <w:szCs w:val="22"/>
          </w:rPr>
          <w:t>smo@ou.edu</w:t>
        </w:r>
      </w:hyperlink>
      <w:r w:rsidR="00E26DB5" w:rsidRPr="000D39C2">
        <w:rPr>
          <w:sz w:val="22"/>
          <w:szCs w:val="22"/>
        </w:rPr>
        <w:t xml:space="preserve"> </w:t>
      </w:r>
      <w:r w:rsidRPr="000D39C2">
        <w:rPr>
          <w:sz w:val="22"/>
          <w:szCs w:val="22"/>
        </w:rPr>
        <w:t xml:space="preserve">. For more information, visit </w:t>
      </w:r>
      <w:hyperlink r:id="rId37" w:history="1">
        <w:r w:rsidRPr="000D39C2">
          <w:rPr>
            <w:rStyle w:val="Hyperlink"/>
            <w:rFonts w:eastAsia="MS Gothic"/>
            <w:sz w:val="22"/>
            <w:szCs w:val="22"/>
          </w:rPr>
          <w:t>http://www.ou.edu/eoo.html</w:t>
        </w:r>
      </w:hyperlink>
      <w:r w:rsidRPr="000D39C2">
        <w:rPr>
          <w:sz w:val="22"/>
          <w:szCs w:val="22"/>
        </w:rPr>
        <w:t xml:space="preserve">. </w:t>
      </w:r>
    </w:p>
    <w:p w14:paraId="6AF4B2BB" w14:textId="77777777" w:rsidR="00180454" w:rsidRPr="000D39C2" w:rsidRDefault="00180454" w:rsidP="00180454">
      <w:pPr>
        <w:ind w:left="720"/>
        <w:jc w:val="both"/>
        <w:rPr>
          <w:sz w:val="22"/>
          <w:szCs w:val="22"/>
        </w:rPr>
      </w:pPr>
    </w:p>
    <w:p w14:paraId="4879A725" w14:textId="6FD88686" w:rsidR="00180454" w:rsidRPr="000D39C2" w:rsidRDefault="00180454" w:rsidP="00667095">
      <w:pPr>
        <w:pStyle w:val="Heading3"/>
        <w:rPr>
          <w:rFonts w:ascii="Times New Roman" w:hAnsi="Times New Roman"/>
          <w:sz w:val="22"/>
          <w:szCs w:val="22"/>
        </w:rPr>
      </w:pPr>
      <w:r w:rsidRPr="000D39C2">
        <w:rPr>
          <w:rFonts w:ascii="Times New Roman" w:hAnsi="Times New Roman"/>
          <w:sz w:val="22"/>
          <w:szCs w:val="22"/>
        </w:rPr>
        <w:t>Adjustments for Pregnancy/Childbirth Related Issues</w:t>
      </w:r>
      <w:r w:rsidR="003E72A4">
        <w:rPr>
          <w:rFonts w:ascii="Times New Roman" w:hAnsi="Times New Roman"/>
          <w:sz w:val="22"/>
          <w:szCs w:val="22"/>
        </w:rPr>
        <w:t xml:space="preserve"> (required)</w:t>
      </w:r>
    </w:p>
    <w:p w14:paraId="7E0E0FFA" w14:textId="77777777" w:rsidR="00114D7B" w:rsidRPr="000D39C2" w:rsidRDefault="00180454" w:rsidP="000C28B6">
      <w:pPr>
        <w:ind w:left="720"/>
        <w:rPr>
          <w:sz w:val="22"/>
          <w:szCs w:val="22"/>
        </w:rPr>
      </w:pPr>
      <w:r w:rsidRPr="000D39C2">
        <w:rPr>
          <w:sz w:val="22"/>
          <w:szCs w:val="22"/>
        </w:rPr>
        <w:t xml:space="preserve">Should you need modifications or adjustments to your course requirements because of documented pregnancy-related or childbirth-related issues, please contact your professor or the Disability Resource Center at 405/325-3852 as soon as possible. Also, see </w:t>
      </w:r>
      <w:r w:rsidRPr="000D39C2">
        <w:rPr>
          <w:color w:val="0000FF"/>
          <w:sz w:val="22"/>
          <w:szCs w:val="22"/>
          <w:u w:val="single"/>
        </w:rPr>
        <w:t>http://www.ou.edu/eoo/faqs/pregnancy-faqs.html</w:t>
      </w:r>
      <w:r w:rsidRPr="000D39C2">
        <w:rPr>
          <w:sz w:val="22"/>
          <w:szCs w:val="22"/>
        </w:rPr>
        <w:t xml:space="preserve"> for answers to commonly asked questions.</w:t>
      </w:r>
    </w:p>
    <w:p w14:paraId="7C87EC58" w14:textId="77777777" w:rsidR="00AF4E08" w:rsidRPr="000D39C2" w:rsidRDefault="00AF4E08" w:rsidP="003D32D0">
      <w:pPr>
        <w:ind w:left="720"/>
        <w:jc w:val="both"/>
        <w:rPr>
          <w:sz w:val="22"/>
          <w:szCs w:val="22"/>
        </w:rPr>
      </w:pPr>
    </w:p>
    <w:p w14:paraId="0582D5FF" w14:textId="035CAC36" w:rsidR="00AF4E08" w:rsidRPr="000D39C2" w:rsidRDefault="00F60DB0" w:rsidP="00667095">
      <w:pPr>
        <w:pStyle w:val="Heading3"/>
        <w:rPr>
          <w:rFonts w:ascii="Times New Roman" w:hAnsi="Times New Roman"/>
          <w:sz w:val="22"/>
          <w:szCs w:val="22"/>
        </w:rPr>
      </w:pPr>
      <w:r w:rsidRPr="000D39C2">
        <w:rPr>
          <w:rFonts w:ascii="Times New Roman" w:hAnsi="Times New Roman"/>
          <w:sz w:val="22"/>
          <w:szCs w:val="22"/>
        </w:rPr>
        <w:t>Final Exam Preparation Period</w:t>
      </w:r>
      <w:r w:rsidR="003E72A4">
        <w:rPr>
          <w:rFonts w:ascii="Times New Roman" w:hAnsi="Times New Roman"/>
          <w:sz w:val="22"/>
          <w:szCs w:val="22"/>
        </w:rPr>
        <w:t xml:space="preserve"> (required)</w:t>
      </w:r>
    </w:p>
    <w:p w14:paraId="07584C04" w14:textId="77777777" w:rsidR="00F60DB0" w:rsidRPr="000D39C2" w:rsidRDefault="00F60DB0" w:rsidP="00F60DB0">
      <w:pPr>
        <w:pStyle w:val="p1"/>
        <w:ind w:left="720"/>
        <w:rPr>
          <w:rStyle w:val="s1"/>
          <w:sz w:val="22"/>
          <w:szCs w:val="22"/>
        </w:rPr>
      </w:pPr>
      <w:r w:rsidRPr="000D39C2">
        <w:rPr>
          <w:rStyle w:val="s1"/>
          <w:sz w:val="22"/>
          <w:szCs w:val="22"/>
        </w:rPr>
        <w:t>Pre-finals week will be defined as the seven calendar days before the first day of finals. Faculty may cover new course material throughout this week. For specific provisions of the policy please refer to OU’s Final Exam Preparation Period policy (</w:t>
      </w:r>
      <w:hyperlink r:id="rId38" w:anchor="4.10)" w:history="1">
        <w:r w:rsidR="00656F1C" w:rsidRPr="000D39C2">
          <w:rPr>
            <w:rStyle w:val="Hyperlink"/>
            <w:sz w:val="22"/>
            <w:szCs w:val="22"/>
          </w:rPr>
          <w:t>https://apps.hr.ou.edu/FacultyHandbook#4.10)</w:t>
        </w:r>
      </w:hyperlink>
      <w:r w:rsidRPr="000D39C2">
        <w:rPr>
          <w:rStyle w:val="s1"/>
          <w:sz w:val="22"/>
          <w:szCs w:val="22"/>
        </w:rPr>
        <w:t>.</w:t>
      </w:r>
    </w:p>
    <w:p w14:paraId="6168E7A7" w14:textId="77777777" w:rsidR="00783B93" w:rsidRPr="000D39C2" w:rsidRDefault="00783B93" w:rsidP="00F60DB0">
      <w:pPr>
        <w:pStyle w:val="p1"/>
        <w:ind w:left="720"/>
        <w:rPr>
          <w:rStyle w:val="s1"/>
          <w:sz w:val="22"/>
          <w:szCs w:val="22"/>
        </w:rPr>
      </w:pPr>
    </w:p>
    <w:p w14:paraId="108BE656" w14:textId="15473470" w:rsidR="00783B93" w:rsidRPr="000D39C2" w:rsidRDefault="00783B93" w:rsidP="00783B93">
      <w:pPr>
        <w:pStyle w:val="Heading3"/>
        <w:rPr>
          <w:rFonts w:ascii="Times New Roman" w:hAnsi="Times New Roman"/>
          <w:sz w:val="22"/>
          <w:szCs w:val="22"/>
        </w:rPr>
      </w:pPr>
      <w:r w:rsidRPr="000D39C2">
        <w:rPr>
          <w:rFonts w:ascii="Times New Roman" w:hAnsi="Times New Roman"/>
          <w:sz w:val="22"/>
          <w:szCs w:val="22"/>
        </w:rPr>
        <w:t xml:space="preserve">Emergency Protocol </w:t>
      </w:r>
      <w:r w:rsidR="003E72A4">
        <w:rPr>
          <w:rFonts w:ascii="Times New Roman" w:hAnsi="Times New Roman"/>
          <w:sz w:val="22"/>
          <w:szCs w:val="22"/>
        </w:rPr>
        <w:t>(required)</w:t>
      </w:r>
    </w:p>
    <w:p w14:paraId="62101D99" w14:textId="77777777" w:rsidR="00783B93" w:rsidRPr="000D39C2" w:rsidRDefault="00783B93" w:rsidP="00783B93">
      <w:pPr>
        <w:ind w:left="720"/>
        <w:rPr>
          <w:sz w:val="22"/>
          <w:szCs w:val="22"/>
        </w:rPr>
      </w:pPr>
      <w:r w:rsidRPr="000D39C2">
        <w:rPr>
          <w:sz w:val="22"/>
          <w:szCs w:val="22"/>
        </w:rPr>
        <w:t xml:space="preserve">During an emergency, there are official university </w:t>
      </w:r>
      <w:hyperlink r:id="rId39" w:history="1">
        <w:r w:rsidRPr="000D39C2">
          <w:rPr>
            <w:rStyle w:val="Hyperlink"/>
            <w:sz w:val="22"/>
            <w:szCs w:val="22"/>
          </w:rPr>
          <w:t>procedures</w:t>
        </w:r>
      </w:hyperlink>
      <w:r w:rsidRPr="000D39C2">
        <w:rPr>
          <w:sz w:val="22"/>
          <w:szCs w:val="22"/>
        </w:rPr>
        <w:t xml:space="preserve"> that will maximize your safety. </w:t>
      </w:r>
    </w:p>
    <w:p w14:paraId="1F4C64CE" w14:textId="77777777" w:rsidR="00783B93" w:rsidRPr="000D39C2" w:rsidRDefault="00783B93" w:rsidP="00783B93">
      <w:pPr>
        <w:ind w:left="720"/>
        <w:rPr>
          <w:sz w:val="22"/>
          <w:szCs w:val="22"/>
        </w:rPr>
      </w:pPr>
      <w:r w:rsidRPr="000D39C2">
        <w:rPr>
          <w:b/>
          <w:bCs/>
          <w:sz w:val="22"/>
          <w:szCs w:val="22"/>
        </w:rPr>
        <w:t xml:space="preserve">Severe Weather: </w:t>
      </w:r>
      <w:r w:rsidRPr="000D39C2">
        <w:rPr>
          <w:sz w:val="22"/>
          <w:szCs w:val="22"/>
        </w:rPr>
        <w:t xml:space="preserve">If you receive an OU Alert to seek refuge or hear a tornado siren that signals severe weather </w:t>
      </w:r>
      <w:r w:rsidRPr="000D39C2">
        <w:rPr>
          <w:i/>
          <w:iCs/>
          <w:sz w:val="22"/>
          <w:szCs w:val="22"/>
        </w:rPr>
        <w:t>1.</w:t>
      </w:r>
      <w:r w:rsidRPr="000D39C2">
        <w:rPr>
          <w:sz w:val="22"/>
          <w:szCs w:val="22"/>
        </w:rPr>
        <w:t xml:space="preserve"> </w:t>
      </w:r>
      <w:r w:rsidRPr="000D39C2">
        <w:rPr>
          <w:i/>
          <w:iCs/>
          <w:sz w:val="22"/>
          <w:szCs w:val="22"/>
        </w:rPr>
        <w:t>LOOK</w:t>
      </w:r>
      <w:r w:rsidRPr="000D39C2">
        <w:rPr>
          <w:sz w:val="22"/>
          <w:szCs w:val="22"/>
        </w:rPr>
        <w:t xml:space="preserve"> for severe weather refuge location maps located inside most OU buildings near the entrances </w:t>
      </w:r>
      <w:r w:rsidRPr="000D39C2">
        <w:rPr>
          <w:i/>
          <w:iCs/>
          <w:sz w:val="22"/>
          <w:szCs w:val="22"/>
        </w:rPr>
        <w:t>2.</w:t>
      </w:r>
      <w:r w:rsidRPr="000D39C2">
        <w:rPr>
          <w:sz w:val="22"/>
          <w:szCs w:val="22"/>
        </w:rPr>
        <w:t xml:space="preserve"> </w:t>
      </w:r>
      <w:r w:rsidRPr="000D39C2">
        <w:rPr>
          <w:i/>
          <w:iCs/>
          <w:sz w:val="22"/>
          <w:szCs w:val="22"/>
        </w:rPr>
        <w:t>SEEK</w:t>
      </w:r>
      <w:r w:rsidRPr="000D39C2">
        <w:rPr>
          <w:sz w:val="22"/>
          <w:szCs w:val="22"/>
        </w:rPr>
        <w:t xml:space="preserve"> refuge inside a building. Do not leave one building to seek shelter in another building that you deem safer. If outside, get into the nearest building. </w:t>
      </w:r>
      <w:r w:rsidRPr="000D39C2">
        <w:rPr>
          <w:i/>
          <w:iCs/>
          <w:sz w:val="22"/>
          <w:szCs w:val="22"/>
        </w:rPr>
        <w:t>3.</w:t>
      </w:r>
      <w:r w:rsidRPr="000D39C2">
        <w:rPr>
          <w:sz w:val="22"/>
          <w:szCs w:val="22"/>
        </w:rPr>
        <w:t xml:space="preserve"> </w:t>
      </w:r>
      <w:r w:rsidRPr="000D39C2">
        <w:rPr>
          <w:i/>
          <w:iCs/>
          <w:sz w:val="22"/>
          <w:szCs w:val="22"/>
        </w:rPr>
        <w:t xml:space="preserve">GO </w:t>
      </w:r>
      <w:r w:rsidRPr="000D39C2">
        <w:rPr>
          <w:sz w:val="22"/>
          <w:szCs w:val="22"/>
        </w:rPr>
        <w:t xml:space="preserve">to the building’s severe weather refuge location. If you do not know where that is, go to the lowest level possible and seek refuge in an </w:t>
      </w:r>
      <w:r w:rsidRPr="000D39C2">
        <w:rPr>
          <w:sz w:val="22"/>
          <w:szCs w:val="22"/>
        </w:rPr>
        <w:lastRenderedPageBreak/>
        <w:t xml:space="preserve">innermost room. Avoid outside doors and windows. </w:t>
      </w:r>
      <w:r w:rsidRPr="000D39C2">
        <w:rPr>
          <w:i/>
          <w:iCs/>
          <w:sz w:val="22"/>
          <w:szCs w:val="22"/>
        </w:rPr>
        <w:t>4.</w:t>
      </w:r>
      <w:r w:rsidRPr="000D39C2">
        <w:rPr>
          <w:sz w:val="22"/>
          <w:szCs w:val="22"/>
        </w:rPr>
        <w:t xml:space="preserve"> GET IN, GET DOWN, COVER UP. 5. </w:t>
      </w:r>
      <w:r w:rsidRPr="000D39C2">
        <w:rPr>
          <w:i/>
          <w:iCs/>
          <w:sz w:val="22"/>
          <w:szCs w:val="22"/>
        </w:rPr>
        <w:t xml:space="preserve">WAIT </w:t>
      </w:r>
      <w:r w:rsidRPr="000D39C2">
        <w:rPr>
          <w:sz w:val="22"/>
          <w:szCs w:val="22"/>
        </w:rPr>
        <w:t xml:space="preserve">for official notice to resume normal activities. </w:t>
      </w:r>
    </w:p>
    <w:p w14:paraId="50C3EDBB" w14:textId="77777777" w:rsidR="00783B93" w:rsidRPr="000D39C2" w:rsidRDefault="00AD7FE1" w:rsidP="00783B93">
      <w:pPr>
        <w:ind w:left="720"/>
        <w:rPr>
          <w:i/>
          <w:iCs/>
          <w:sz w:val="22"/>
          <w:szCs w:val="22"/>
        </w:rPr>
      </w:pPr>
      <w:hyperlink r:id="rId40" w:history="1">
        <w:r w:rsidR="00783B93" w:rsidRPr="000D39C2">
          <w:rPr>
            <w:rStyle w:val="Hyperlink"/>
            <w:i/>
            <w:iCs/>
            <w:sz w:val="22"/>
            <w:szCs w:val="22"/>
          </w:rPr>
          <w:t>Link to Severe Weather Refuge Areas</w:t>
        </w:r>
      </w:hyperlink>
      <w:r w:rsidR="00783B93" w:rsidRPr="000D39C2">
        <w:rPr>
          <w:i/>
          <w:iCs/>
          <w:sz w:val="22"/>
          <w:szCs w:val="22"/>
        </w:rPr>
        <w:t xml:space="preserve"> , </w:t>
      </w:r>
      <w:hyperlink r:id="rId41">
        <w:r w:rsidR="00783B93" w:rsidRPr="000D39C2">
          <w:rPr>
            <w:rStyle w:val="Hyperlink"/>
            <w:i/>
            <w:iCs/>
            <w:sz w:val="22"/>
            <w:szCs w:val="22"/>
          </w:rPr>
          <w:t>Severe Weather Preparedness - Video</w:t>
        </w:r>
      </w:hyperlink>
    </w:p>
    <w:p w14:paraId="0783EFEF" w14:textId="77777777" w:rsidR="00783B93" w:rsidRPr="000D39C2" w:rsidRDefault="00783B93" w:rsidP="00783B93">
      <w:pPr>
        <w:ind w:left="720"/>
        <w:rPr>
          <w:i/>
          <w:iCs/>
          <w:sz w:val="22"/>
          <w:szCs w:val="22"/>
        </w:rPr>
      </w:pPr>
    </w:p>
    <w:p w14:paraId="6AB317F1" w14:textId="73AA5C94" w:rsidR="003E72A4" w:rsidRDefault="00783B93" w:rsidP="00783B93">
      <w:pPr>
        <w:ind w:left="720"/>
        <w:rPr>
          <w:b/>
          <w:sz w:val="22"/>
          <w:szCs w:val="22"/>
        </w:rPr>
      </w:pPr>
      <w:r w:rsidRPr="000D39C2">
        <w:rPr>
          <w:rStyle w:val="Heading3Char"/>
          <w:rFonts w:ascii="Times New Roman" w:hAnsi="Times New Roman"/>
          <w:sz w:val="22"/>
          <w:szCs w:val="22"/>
        </w:rPr>
        <w:t>Armed Subject/Campus Intruder</w:t>
      </w:r>
      <w:r w:rsidRPr="000D39C2">
        <w:rPr>
          <w:b/>
          <w:sz w:val="22"/>
          <w:szCs w:val="22"/>
        </w:rPr>
        <w:t xml:space="preserve">: </w:t>
      </w:r>
      <w:r w:rsidR="003E72A4">
        <w:rPr>
          <w:sz w:val="22"/>
          <w:szCs w:val="22"/>
        </w:rPr>
        <w:t>(required)</w:t>
      </w:r>
    </w:p>
    <w:p w14:paraId="6B9864DC" w14:textId="67B37597" w:rsidR="00783B93" w:rsidRPr="000D39C2" w:rsidRDefault="00783B93" w:rsidP="00783B93">
      <w:pPr>
        <w:ind w:left="720"/>
        <w:rPr>
          <w:sz w:val="22"/>
          <w:szCs w:val="22"/>
        </w:rPr>
      </w:pPr>
      <w:r w:rsidRPr="000D39C2">
        <w:rPr>
          <w:sz w:val="22"/>
          <w:szCs w:val="22"/>
        </w:rPr>
        <w:t xml:space="preserve">If you receive an OU Alert to shelter-in-place due to an active shooter or armed intruder situation or you hear what you perceive to be gunshots: </w:t>
      </w:r>
    </w:p>
    <w:p w14:paraId="50623F3C" w14:textId="77777777" w:rsidR="00783B93" w:rsidRPr="000D39C2" w:rsidRDefault="00783B93" w:rsidP="00783B93">
      <w:pPr>
        <w:ind w:left="720"/>
        <w:rPr>
          <w:sz w:val="22"/>
          <w:szCs w:val="22"/>
        </w:rPr>
      </w:pPr>
      <w:r w:rsidRPr="000D39C2">
        <w:rPr>
          <w:i/>
          <w:sz w:val="22"/>
          <w:szCs w:val="22"/>
        </w:rPr>
        <w:t>1.</w:t>
      </w:r>
      <w:r w:rsidRPr="000D39C2">
        <w:rPr>
          <w:sz w:val="22"/>
          <w:szCs w:val="22"/>
        </w:rPr>
        <w:t xml:space="preserve"> </w:t>
      </w:r>
      <w:r w:rsidRPr="000D39C2">
        <w:rPr>
          <w:i/>
          <w:sz w:val="22"/>
          <w:szCs w:val="22"/>
        </w:rPr>
        <w:t>GET OUT</w:t>
      </w:r>
      <w:r w:rsidRPr="000D39C2">
        <w:rPr>
          <w:sz w:val="22"/>
          <w:szCs w:val="22"/>
        </w:rPr>
        <w:t xml:space="preserve">: If you believe you can get out of the area WITHOUT encountering the armed individual, move quickly towards the nearest building exit, move away from the building, and call 911. </w:t>
      </w:r>
      <w:r w:rsidRPr="000D39C2">
        <w:rPr>
          <w:i/>
          <w:sz w:val="22"/>
          <w:szCs w:val="22"/>
        </w:rPr>
        <w:t>2.</w:t>
      </w:r>
      <w:r w:rsidRPr="000D39C2">
        <w:rPr>
          <w:sz w:val="22"/>
          <w:szCs w:val="22"/>
        </w:rPr>
        <w:t xml:space="preserve"> </w:t>
      </w:r>
      <w:r w:rsidRPr="000D39C2">
        <w:rPr>
          <w:i/>
          <w:sz w:val="22"/>
          <w:szCs w:val="22"/>
        </w:rPr>
        <w:t>HIDE OUT</w:t>
      </w:r>
      <w:r w:rsidRPr="000D39C2">
        <w:rPr>
          <w:sz w:val="22"/>
          <w:szCs w:val="22"/>
        </w:rPr>
        <w:t xml:space="preserve">: If you cannot flee, move to an area that can be locked or barricaded, turn off lights, silence devices, spread out, and formulate a plan of attack if the shooter enters the room. </w:t>
      </w:r>
      <w:r w:rsidRPr="000D39C2">
        <w:rPr>
          <w:i/>
          <w:sz w:val="22"/>
          <w:szCs w:val="22"/>
        </w:rPr>
        <w:t>3</w:t>
      </w:r>
      <w:r w:rsidRPr="000D39C2">
        <w:rPr>
          <w:sz w:val="22"/>
          <w:szCs w:val="22"/>
        </w:rPr>
        <w:t xml:space="preserve">. </w:t>
      </w:r>
      <w:r w:rsidRPr="000D39C2">
        <w:rPr>
          <w:i/>
          <w:sz w:val="22"/>
          <w:szCs w:val="22"/>
        </w:rPr>
        <w:t>TAKE OUT</w:t>
      </w:r>
      <w:r w:rsidRPr="000D39C2">
        <w:rPr>
          <w:sz w:val="22"/>
          <w:szCs w:val="22"/>
        </w:rPr>
        <w:t>: As a last resort fight to defend yourself.</w:t>
      </w:r>
    </w:p>
    <w:p w14:paraId="6420CF9D" w14:textId="77777777" w:rsidR="00783B93" w:rsidRPr="000D39C2" w:rsidRDefault="00783B93" w:rsidP="00783B93">
      <w:pPr>
        <w:ind w:left="720"/>
        <w:rPr>
          <w:sz w:val="22"/>
          <w:szCs w:val="22"/>
        </w:rPr>
      </w:pPr>
      <w:r w:rsidRPr="000D39C2">
        <w:rPr>
          <w:i/>
          <w:sz w:val="22"/>
          <w:szCs w:val="22"/>
        </w:rPr>
        <w:t>For more information, visit http://www.ou.edu/emergencypreparedness.html</w:t>
      </w:r>
    </w:p>
    <w:p w14:paraId="59C9ACAD" w14:textId="77777777" w:rsidR="00783B93" w:rsidRPr="000D39C2" w:rsidRDefault="00AD7FE1" w:rsidP="00783B93">
      <w:pPr>
        <w:ind w:left="720"/>
        <w:rPr>
          <w:sz w:val="22"/>
          <w:szCs w:val="22"/>
        </w:rPr>
      </w:pPr>
      <w:hyperlink r:id="rId42" w:history="1">
        <w:r w:rsidR="00783B93" w:rsidRPr="000D39C2">
          <w:rPr>
            <w:rStyle w:val="Hyperlink"/>
            <w:i/>
            <w:sz w:val="22"/>
            <w:szCs w:val="22"/>
          </w:rPr>
          <w:t>Shots Fired on Campus Procedure - Video</w:t>
        </w:r>
      </w:hyperlink>
      <w:r w:rsidR="00783B93" w:rsidRPr="000D39C2">
        <w:rPr>
          <w:i/>
          <w:sz w:val="22"/>
          <w:szCs w:val="22"/>
        </w:rPr>
        <w:t xml:space="preserve"> </w:t>
      </w:r>
    </w:p>
    <w:p w14:paraId="28F23F3E" w14:textId="77777777" w:rsidR="00783B93" w:rsidRPr="000D39C2" w:rsidRDefault="00783B93" w:rsidP="00783B93">
      <w:pPr>
        <w:ind w:left="720"/>
        <w:rPr>
          <w:sz w:val="22"/>
          <w:szCs w:val="22"/>
        </w:rPr>
      </w:pPr>
    </w:p>
    <w:p w14:paraId="676752AB" w14:textId="01DB52E0" w:rsidR="003E72A4" w:rsidRDefault="00783B93" w:rsidP="00783B93">
      <w:pPr>
        <w:ind w:left="720"/>
        <w:rPr>
          <w:sz w:val="22"/>
          <w:szCs w:val="22"/>
        </w:rPr>
      </w:pPr>
      <w:r w:rsidRPr="000D39C2">
        <w:rPr>
          <w:rStyle w:val="Heading3Char"/>
          <w:rFonts w:ascii="Times New Roman" w:hAnsi="Times New Roman"/>
          <w:sz w:val="22"/>
          <w:szCs w:val="22"/>
        </w:rPr>
        <w:t>Fire Alarm/General Emergency</w:t>
      </w:r>
      <w:r w:rsidRPr="000D39C2">
        <w:rPr>
          <w:b/>
          <w:sz w:val="22"/>
          <w:szCs w:val="22"/>
        </w:rPr>
        <w:t>:</w:t>
      </w:r>
      <w:r w:rsidRPr="000D39C2">
        <w:rPr>
          <w:sz w:val="22"/>
          <w:szCs w:val="22"/>
        </w:rPr>
        <w:t xml:space="preserve"> </w:t>
      </w:r>
      <w:r w:rsidR="003E72A4">
        <w:rPr>
          <w:sz w:val="22"/>
          <w:szCs w:val="22"/>
        </w:rPr>
        <w:t>(required)</w:t>
      </w:r>
    </w:p>
    <w:p w14:paraId="7070F18E" w14:textId="69AE8669" w:rsidR="00783B93" w:rsidRPr="000D39C2" w:rsidRDefault="00783B93" w:rsidP="00783B93">
      <w:pPr>
        <w:ind w:left="720"/>
        <w:rPr>
          <w:sz w:val="22"/>
          <w:szCs w:val="22"/>
        </w:rPr>
      </w:pPr>
      <w:r w:rsidRPr="000D39C2">
        <w:rPr>
          <w:sz w:val="22"/>
          <w:szCs w:val="22"/>
        </w:rPr>
        <w:t xml:space="preserve">If you receive an OU Alert that there is danger inside or near the building, or the fire alarm inside the building activates: </w:t>
      </w:r>
      <w:r w:rsidRPr="000D39C2">
        <w:rPr>
          <w:i/>
          <w:sz w:val="22"/>
          <w:szCs w:val="22"/>
        </w:rPr>
        <w:t xml:space="preserve">1. LEAVE </w:t>
      </w:r>
      <w:r w:rsidRPr="000D39C2">
        <w:rPr>
          <w:sz w:val="22"/>
          <w:szCs w:val="22"/>
        </w:rPr>
        <w:t xml:space="preserve">the building. Do not use the elevators. </w:t>
      </w:r>
      <w:r w:rsidRPr="000D39C2">
        <w:rPr>
          <w:i/>
          <w:sz w:val="22"/>
          <w:szCs w:val="22"/>
        </w:rPr>
        <w:t xml:space="preserve">2. KNOW </w:t>
      </w:r>
      <w:r w:rsidRPr="000D39C2">
        <w:rPr>
          <w:sz w:val="22"/>
          <w:szCs w:val="22"/>
        </w:rPr>
        <w:t xml:space="preserve">at least two building exits </w:t>
      </w:r>
      <w:r w:rsidRPr="000D39C2">
        <w:rPr>
          <w:i/>
          <w:sz w:val="22"/>
          <w:szCs w:val="22"/>
        </w:rPr>
        <w:t>3. ASSIST</w:t>
      </w:r>
      <w:r w:rsidRPr="000D39C2">
        <w:rPr>
          <w:sz w:val="22"/>
          <w:szCs w:val="22"/>
        </w:rPr>
        <w:t xml:space="preserve"> those that may need help </w:t>
      </w:r>
      <w:r w:rsidRPr="000D39C2">
        <w:rPr>
          <w:i/>
          <w:sz w:val="22"/>
          <w:szCs w:val="22"/>
        </w:rPr>
        <w:t xml:space="preserve">4. PROCEED </w:t>
      </w:r>
      <w:r w:rsidRPr="000D39C2">
        <w:rPr>
          <w:sz w:val="22"/>
          <w:szCs w:val="22"/>
        </w:rPr>
        <w:t xml:space="preserve">to the emergency assembly area </w:t>
      </w:r>
      <w:r w:rsidRPr="000D39C2">
        <w:rPr>
          <w:i/>
          <w:sz w:val="22"/>
          <w:szCs w:val="22"/>
        </w:rPr>
        <w:t xml:space="preserve">5 ONCE safely outside, NOTIFY first responders of anyone that may still be inside building due to mobility issues. 6. WAIT </w:t>
      </w:r>
      <w:r w:rsidRPr="000D39C2">
        <w:rPr>
          <w:sz w:val="22"/>
          <w:szCs w:val="22"/>
        </w:rPr>
        <w:t>for official notice before attempting to re-enter the building.</w:t>
      </w:r>
    </w:p>
    <w:p w14:paraId="37EFD217" w14:textId="77777777" w:rsidR="00783B93" w:rsidRPr="000D39C2" w:rsidRDefault="00AD7FE1" w:rsidP="00783B93">
      <w:pPr>
        <w:ind w:left="720"/>
        <w:rPr>
          <w:i/>
          <w:iCs/>
          <w:sz w:val="22"/>
          <w:szCs w:val="22"/>
        </w:rPr>
      </w:pPr>
      <w:hyperlink r:id="rId43">
        <w:r w:rsidR="00783B93" w:rsidRPr="000D39C2">
          <w:rPr>
            <w:rStyle w:val="Hyperlink"/>
            <w:i/>
            <w:iCs/>
            <w:sz w:val="22"/>
            <w:szCs w:val="22"/>
          </w:rPr>
          <w:t>OU Fire Safety on Campus</w:t>
        </w:r>
      </w:hyperlink>
      <w:r w:rsidR="00783B93" w:rsidRPr="000D39C2">
        <w:rPr>
          <w:i/>
          <w:iCs/>
          <w:sz w:val="22"/>
          <w:szCs w:val="22"/>
        </w:rPr>
        <w:t xml:space="preserve"> </w:t>
      </w:r>
    </w:p>
    <w:p w14:paraId="065B9FCA" w14:textId="77777777" w:rsidR="00AF4E08" w:rsidRPr="000D39C2" w:rsidRDefault="00AF4E08" w:rsidP="00783B93">
      <w:pPr>
        <w:jc w:val="both"/>
        <w:rPr>
          <w:sz w:val="22"/>
          <w:szCs w:val="22"/>
        </w:rPr>
      </w:pPr>
    </w:p>
    <w:p w14:paraId="040DBD49" w14:textId="48A22EC2" w:rsidR="008B60E9" w:rsidRPr="000D39C2" w:rsidRDefault="008B60E9" w:rsidP="00667095">
      <w:pPr>
        <w:pStyle w:val="Heading3"/>
        <w:rPr>
          <w:rFonts w:ascii="Times New Roman" w:hAnsi="Times New Roman"/>
          <w:sz w:val="22"/>
          <w:szCs w:val="22"/>
        </w:rPr>
      </w:pPr>
      <w:r w:rsidRPr="000D39C2">
        <w:rPr>
          <w:rFonts w:ascii="Times New Roman" w:hAnsi="Times New Roman"/>
          <w:sz w:val="22"/>
          <w:szCs w:val="22"/>
        </w:rPr>
        <w:t>Mental Health Support Services</w:t>
      </w:r>
      <w:r w:rsidR="003E72A4">
        <w:rPr>
          <w:rFonts w:ascii="Times New Roman" w:hAnsi="Times New Roman"/>
          <w:sz w:val="22"/>
          <w:szCs w:val="22"/>
        </w:rPr>
        <w:t>: (required)</w:t>
      </w:r>
    </w:p>
    <w:p w14:paraId="1E235624" w14:textId="77777777" w:rsidR="008B60E9" w:rsidRPr="000D39C2" w:rsidRDefault="008B60E9" w:rsidP="008B60E9">
      <w:pPr>
        <w:rPr>
          <w:sz w:val="22"/>
          <w:szCs w:val="22"/>
        </w:rPr>
      </w:pPr>
      <w:r w:rsidRPr="000D39C2">
        <w:rPr>
          <w:sz w:val="22"/>
          <w:szCs w:val="22"/>
        </w:rPr>
        <w:t xml:space="preserve">            If you are experiencing any mental health issues that are impacting your academic performance, </w:t>
      </w:r>
      <w:r w:rsidRPr="000D39C2">
        <w:rPr>
          <w:sz w:val="22"/>
          <w:szCs w:val="22"/>
        </w:rPr>
        <w:br/>
        <w:t xml:space="preserve">            counseling is available at the University Counseling Center (UCC). The Center is located on the </w:t>
      </w:r>
      <w:r w:rsidRPr="000D39C2">
        <w:rPr>
          <w:sz w:val="22"/>
          <w:szCs w:val="22"/>
        </w:rPr>
        <w:br/>
        <w:t xml:space="preserve">            second floor of the Goddard Health Center, at 620 Elm Rm. 201, Norman, OK 73019. </w:t>
      </w:r>
      <w:r w:rsidRPr="000D39C2">
        <w:rPr>
          <w:sz w:val="22"/>
          <w:szCs w:val="22"/>
        </w:rPr>
        <w:br/>
        <w:t xml:space="preserve">            To schedule an appointment call (405) 325-2911. </w:t>
      </w:r>
    </w:p>
    <w:p w14:paraId="4CAC5488" w14:textId="77777777" w:rsidR="008B60E9" w:rsidRPr="000D39C2" w:rsidRDefault="008B60E9" w:rsidP="008B60E9">
      <w:pPr>
        <w:rPr>
          <w:sz w:val="22"/>
          <w:szCs w:val="22"/>
        </w:rPr>
      </w:pPr>
    </w:p>
    <w:p w14:paraId="0A33BAC1" w14:textId="77777777" w:rsidR="008B60E9" w:rsidRPr="000D39C2" w:rsidRDefault="008B60E9" w:rsidP="008B60E9">
      <w:pPr>
        <w:rPr>
          <w:sz w:val="22"/>
          <w:szCs w:val="22"/>
        </w:rPr>
      </w:pPr>
      <w:r w:rsidRPr="000D39C2">
        <w:rPr>
          <w:sz w:val="22"/>
          <w:szCs w:val="22"/>
        </w:rPr>
        <w:t xml:space="preserve">           For more information please visit </w:t>
      </w:r>
      <w:hyperlink r:id="rId44" w:history="1">
        <w:r w:rsidRPr="000D39C2">
          <w:rPr>
            <w:rStyle w:val="Hyperlink"/>
            <w:sz w:val="22"/>
            <w:szCs w:val="22"/>
          </w:rPr>
          <w:t>http://www.ou.edu/ucc</w:t>
        </w:r>
      </w:hyperlink>
      <w:r w:rsidRPr="000D39C2">
        <w:rPr>
          <w:sz w:val="22"/>
          <w:szCs w:val="22"/>
        </w:rPr>
        <w:t>.</w:t>
      </w:r>
    </w:p>
    <w:p w14:paraId="773BC1F3" w14:textId="328CB377" w:rsidR="00930C43" w:rsidRPr="000D39C2" w:rsidRDefault="002107BF" w:rsidP="0044007B">
      <w:pPr>
        <w:pStyle w:val="Heading2"/>
        <w:spacing w:before="360" w:line="240" w:lineRule="auto"/>
        <w:rPr>
          <w:rFonts w:ascii="Times New Roman" w:hAnsi="Times New Roman"/>
          <w:b w:val="0"/>
          <w:sz w:val="22"/>
          <w:szCs w:val="22"/>
        </w:rPr>
      </w:pPr>
      <w:r w:rsidRPr="000D39C2">
        <w:rPr>
          <w:rFonts w:ascii="Times New Roman" w:hAnsi="Times New Roman"/>
          <w:sz w:val="22"/>
          <w:szCs w:val="22"/>
        </w:rPr>
        <w:br/>
      </w:r>
    </w:p>
    <w:sectPr w:rsidR="00930C43" w:rsidRPr="000D39C2" w:rsidSect="00FC0F8A">
      <w:footerReference w:type="even" r:id="rId45"/>
      <w:footerReference w:type="default" r:id="rId4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BDE8" w14:textId="77777777" w:rsidR="00AD7FE1" w:rsidRDefault="00AD7FE1">
      <w:r>
        <w:separator/>
      </w:r>
    </w:p>
  </w:endnote>
  <w:endnote w:type="continuationSeparator" w:id="0">
    <w:p w14:paraId="7E3FE38E" w14:textId="77777777" w:rsidR="00AD7FE1" w:rsidRDefault="00AD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5FCB"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1B627" w14:textId="77777777" w:rsidR="00180454" w:rsidRDefault="0018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78C"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B41">
      <w:rPr>
        <w:rStyle w:val="PageNumber"/>
        <w:noProof/>
      </w:rPr>
      <w:t>5</w:t>
    </w:r>
    <w:r>
      <w:rPr>
        <w:rStyle w:val="PageNumber"/>
      </w:rPr>
      <w:fldChar w:fldCharType="end"/>
    </w:r>
  </w:p>
  <w:p w14:paraId="5C6844A6" w14:textId="77777777" w:rsidR="00180454" w:rsidRDefault="0018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11C1" w14:textId="77777777" w:rsidR="00AD7FE1" w:rsidRDefault="00AD7FE1">
      <w:r>
        <w:separator/>
      </w:r>
    </w:p>
  </w:footnote>
  <w:footnote w:type="continuationSeparator" w:id="0">
    <w:p w14:paraId="3A8D8749" w14:textId="77777777" w:rsidR="00AD7FE1" w:rsidRDefault="00AD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512"/>
    <w:multiLevelType w:val="multilevel"/>
    <w:tmpl w:val="0E4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5BC"/>
    <w:multiLevelType w:val="multilevel"/>
    <w:tmpl w:val="5E46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881"/>
    <w:multiLevelType w:val="multilevel"/>
    <w:tmpl w:val="B320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6E4"/>
    <w:multiLevelType w:val="multilevel"/>
    <w:tmpl w:val="013C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467A2"/>
    <w:multiLevelType w:val="multilevel"/>
    <w:tmpl w:val="EEE6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D7B0F"/>
    <w:multiLevelType w:val="multilevel"/>
    <w:tmpl w:val="785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118ED"/>
    <w:multiLevelType w:val="multilevel"/>
    <w:tmpl w:val="DCB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21C0F"/>
    <w:multiLevelType w:val="hybridMultilevel"/>
    <w:tmpl w:val="1F6A7758"/>
    <w:lvl w:ilvl="0" w:tplc="02306C6E">
      <w:start w:val="1"/>
      <w:numFmt w:val="decimal"/>
      <w:lvlText w:val="%1."/>
      <w:lvlJc w:val="left"/>
      <w:pPr>
        <w:ind w:left="720" w:hanging="360"/>
      </w:pPr>
      <w:rPr>
        <w:rFonts w:eastAsia="MS Gothic"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F6CBF"/>
    <w:multiLevelType w:val="hybridMultilevel"/>
    <w:tmpl w:val="3E3E4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4C84001"/>
    <w:multiLevelType w:val="hybridMultilevel"/>
    <w:tmpl w:val="603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B1D4A"/>
    <w:multiLevelType w:val="multilevel"/>
    <w:tmpl w:val="911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F139E"/>
    <w:multiLevelType w:val="multilevel"/>
    <w:tmpl w:val="A0F6A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465B62"/>
    <w:multiLevelType w:val="multilevel"/>
    <w:tmpl w:val="347CD572"/>
    <w:lvl w:ilvl="0">
      <w:start w:val="1"/>
      <w:numFmt w:val="bullet"/>
      <w:lvlText w:val="●"/>
      <w:lvlJc w:val="left"/>
      <w:pPr>
        <w:ind w:left="1440" w:hanging="99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FFA0320"/>
    <w:multiLevelType w:val="hybridMultilevel"/>
    <w:tmpl w:val="420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D4DB6"/>
    <w:multiLevelType w:val="multilevel"/>
    <w:tmpl w:val="2F96FF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52277B86"/>
    <w:multiLevelType w:val="multilevel"/>
    <w:tmpl w:val="44C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12E49"/>
    <w:multiLevelType w:val="hybridMultilevel"/>
    <w:tmpl w:val="BF500128"/>
    <w:lvl w:ilvl="0" w:tplc="AC8053DE">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4627"/>
    <w:multiLevelType w:val="hybridMultilevel"/>
    <w:tmpl w:val="249825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5D811B8"/>
    <w:multiLevelType w:val="multilevel"/>
    <w:tmpl w:val="DD9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F242D"/>
    <w:multiLevelType w:val="multilevel"/>
    <w:tmpl w:val="1D1CFD46"/>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E697039"/>
    <w:multiLevelType w:val="hybridMultilevel"/>
    <w:tmpl w:val="8774D0A8"/>
    <w:lvl w:ilvl="0" w:tplc="6CC6511A">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F33EB"/>
    <w:multiLevelType w:val="multilevel"/>
    <w:tmpl w:val="EB1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C5485"/>
    <w:multiLevelType w:val="hybridMultilevel"/>
    <w:tmpl w:val="BB3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2371F"/>
    <w:multiLevelType w:val="multilevel"/>
    <w:tmpl w:val="C6D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E62C8"/>
    <w:multiLevelType w:val="multilevel"/>
    <w:tmpl w:val="CC0C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17"/>
  </w:num>
  <w:num w:numId="4">
    <w:abstractNumId w:val="8"/>
  </w:num>
  <w:num w:numId="5">
    <w:abstractNumId w:val="20"/>
  </w:num>
  <w:num w:numId="6">
    <w:abstractNumId w:val="16"/>
  </w:num>
  <w:num w:numId="7">
    <w:abstractNumId w:val="2"/>
  </w:num>
  <w:num w:numId="8">
    <w:abstractNumId w:val="14"/>
  </w:num>
  <w:num w:numId="9">
    <w:abstractNumId w:val="9"/>
  </w:num>
  <w:num w:numId="10">
    <w:abstractNumId w:val="1"/>
  </w:num>
  <w:num w:numId="11">
    <w:abstractNumId w:val="10"/>
  </w:num>
  <w:num w:numId="12">
    <w:abstractNumId w:val="21"/>
  </w:num>
  <w:num w:numId="13">
    <w:abstractNumId w:val="18"/>
  </w:num>
  <w:num w:numId="14">
    <w:abstractNumId w:val="23"/>
  </w:num>
  <w:num w:numId="15">
    <w:abstractNumId w:val="5"/>
  </w:num>
  <w:num w:numId="16">
    <w:abstractNumId w:val="15"/>
  </w:num>
  <w:num w:numId="17">
    <w:abstractNumId w:val="0"/>
  </w:num>
  <w:num w:numId="18">
    <w:abstractNumId w:val="4"/>
  </w:num>
  <w:num w:numId="19">
    <w:abstractNumId w:val="12"/>
  </w:num>
  <w:num w:numId="20">
    <w:abstractNumId w:val="19"/>
  </w:num>
  <w:num w:numId="21">
    <w:abstractNumId w:val="3"/>
  </w:num>
  <w:num w:numId="22">
    <w:abstractNumId w:val="11"/>
  </w:num>
  <w:num w:numId="23">
    <w:abstractNumId w:val="24"/>
  </w:num>
  <w:num w:numId="24">
    <w:abstractNumId w:val="6"/>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 Hong">
    <w15:presenceInfo w15:providerId="AD" w15:userId="S::honglin@ou.edu::8e4aada6-6497-4769-b961-693ca30d4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43"/>
    <w:rsid w:val="00000810"/>
    <w:rsid w:val="00003CF8"/>
    <w:rsid w:val="00004357"/>
    <w:rsid w:val="00006EF2"/>
    <w:rsid w:val="00010674"/>
    <w:rsid w:val="00010B75"/>
    <w:rsid w:val="000155B6"/>
    <w:rsid w:val="00017D57"/>
    <w:rsid w:val="00021ED3"/>
    <w:rsid w:val="00023611"/>
    <w:rsid w:val="000245D0"/>
    <w:rsid w:val="00027080"/>
    <w:rsid w:val="00027A81"/>
    <w:rsid w:val="00032B60"/>
    <w:rsid w:val="00034C97"/>
    <w:rsid w:val="00037BC0"/>
    <w:rsid w:val="00040D41"/>
    <w:rsid w:val="00041B5F"/>
    <w:rsid w:val="00042376"/>
    <w:rsid w:val="000449CC"/>
    <w:rsid w:val="00045A49"/>
    <w:rsid w:val="00047591"/>
    <w:rsid w:val="00047EC4"/>
    <w:rsid w:val="000512D7"/>
    <w:rsid w:val="00052ECB"/>
    <w:rsid w:val="000606DA"/>
    <w:rsid w:val="0006181D"/>
    <w:rsid w:val="00062D80"/>
    <w:rsid w:val="0006766F"/>
    <w:rsid w:val="00067B41"/>
    <w:rsid w:val="00074068"/>
    <w:rsid w:val="0007646F"/>
    <w:rsid w:val="00082D1A"/>
    <w:rsid w:val="00083232"/>
    <w:rsid w:val="00083BDA"/>
    <w:rsid w:val="00086319"/>
    <w:rsid w:val="00086B7A"/>
    <w:rsid w:val="00087F98"/>
    <w:rsid w:val="00090457"/>
    <w:rsid w:val="0009340C"/>
    <w:rsid w:val="00095340"/>
    <w:rsid w:val="000960DB"/>
    <w:rsid w:val="00097F55"/>
    <w:rsid w:val="000A0324"/>
    <w:rsid w:val="000A0E39"/>
    <w:rsid w:val="000A11B0"/>
    <w:rsid w:val="000A1CAA"/>
    <w:rsid w:val="000A1ED0"/>
    <w:rsid w:val="000A44C1"/>
    <w:rsid w:val="000A60B5"/>
    <w:rsid w:val="000A7293"/>
    <w:rsid w:val="000B05E8"/>
    <w:rsid w:val="000B191E"/>
    <w:rsid w:val="000B2875"/>
    <w:rsid w:val="000C1EE4"/>
    <w:rsid w:val="000C28B6"/>
    <w:rsid w:val="000C376D"/>
    <w:rsid w:val="000C44BE"/>
    <w:rsid w:val="000C500F"/>
    <w:rsid w:val="000D15ED"/>
    <w:rsid w:val="000D2289"/>
    <w:rsid w:val="000D39C2"/>
    <w:rsid w:val="000D3BE2"/>
    <w:rsid w:val="000D53BE"/>
    <w:rsid w:val="000D7171"/>
    <w:rsid w:val="000E2D46"/>
    <w:rsid w:val="000E340E"/>
    <w:rsid w:val="000E54A9"/>
    <w:rsid w:val="000E5C3D"/>
    <w:rsid w:val="000E602D"/>
    <w:rsid w:val="000F0FBD"/>
    <w:rsid w:val="000F6B5C"/>
    <w:rsid w:val="000F74A8"/>
    <w:rsid w:val="00102B63"/>
    <w:rsid w:val="00102CD6"/>
    <w:rsid w:val="00106269"/>
    <w:rsid w:val="001070C5"/>
    <w:rsid w:val="001108B8"/>
    <w:rsid w:val="00111F41"/>
    <w:rsid w:val="00112025"/>
    <w:rsid w:val="001141AF"/>
    <w:rsid w:val="00114D7B"/>
    <w:rsid w:val="00114E7B"/>
    <w:rsid w:val="00114EBE"/>
    <w:rsid w:val="00116E75"/>
    <w:rsid w:val="001179FD"/>
    <w:rsid w:val="00117DC6"/>
    <w:rsid w:val="00121538"/>
    <w:rsid w:val="001215B5"/>
    <w:rsid w:val="001217E3"/>
    <w:rsid w:val="0012293C"/>
    <w:rsid w:val="00123496"/>
    <w:rsid w:val="00125800"/>
    <w:rsid w:val="00130F63"/>
    <w:rsid w:val="001320CA"/>
    <w:rsid w:val="001354AC"/>
    <w:rsid w:val="001404AB"/>
    <w:rsid w:val="00143665"/>
    <w:rsid w:val="00146408"/>
    <w:rsid w:val="00146C7B"/>
    <w:rsid w:val="00154180"/>
    <w:rsid w:val="00157E49"/>
    <w:rsid w:val="001647B1"/>
    <w:rsid w:val="001649BB"/>
    <w:rsid w:val="00164A5B"/>
    <w:rsid w:val="00165A7F"/>
    <w:rsid w:val="00165E58"/>
    <w:rsid w:val="00166336"/>
    <w:rsid w:val="001703B1"/>
    <w:rsid w:val="00173BCC"/>
    <w:rsid w:val="00175985"/>
    <w:rsid w:val="00180454"/>
    <w:rsid w:val="00183A62"/>
    <w:rsid w:val="001842CB"/>
    <w:rsid w:val="001928A9"/>
    <w:rsid w:val="001937BD"/>
    <w:rsid w:val="00194E39"/>
    <w:rsid w:val="00195C13"/>
    <w:rsid w:val="0019642D"/>
    <w:rsid w:val="00196622"/>
    <w:rsid w:val="00197F8D"/>
    <w:rsid w:val="001A5715"/>
    <w:rsid w:val="001A7550"/>
    <w:rsid w:val="001B0D11"/>
    <w:rsid w:val="001B25EC"/>
    <w:rsid w:val="001B32CE"/>
    <w:rsid w:val="001B4AA9"/>
    <w:rsid w:val="001B6C5E"/>
    <w:rsid w:val="001C4EEE"/>
    <w:rsid w:val="001C5BBA"/>
    <w:rsid w:val="001C7AA3"/>
    <w:rsid w:val="001D29A5"/>
    <w:rsid w:val="001D3828"/>
    <w:rsid w:val="001D3F0F"/>
    <w:rsid w:val="001D602B"/>
    <w:rsid w:val="001D6DC5"/>
    <w:rsid w:val="001E0242"/>
    <w:rsid w:val="001E0323"/>
    <w:rsid w:val="001E0F8F"/>
    <w:rsid w:val="001E1546"/>
    <w:rsid w:val="001E2B72"/>
    <w:rsid w:val="001E6992"/>
    <w:rsid w:val="001F2CA2"/>
    <w:rsid w:val="001F76E9"/>
    <w:rsid w:val="00200537"/>
    <w:rsid w:val="002015C6"/>
    <w:rsid w:val="00203615"/>
    <w:rsid w:val="00204EAA"/>
    <w:rsid w:val="002107BF"/>
    <w:rsid w:val="00213569"/>
    <w:rsid w:val="00213B2A"/>
    <w:rsid w:val="002161B2"/>
    <w:rsid w:val="0021664F"/>
    <w:rsid w:val="00222260"/>
    <w:rsid w:val="002225D1"/>
    <w:rsid w:val="00222D0A"/>
    <w:rsid w:val="0022498E"/>
    <w:rsid w:val="00225FC6"/>
    <w:rsid w:val="002354D6"/>
    <w:rsid w:val="00237B72"/>
    <w:rsid w:val="002412F3"/>
    <w:rsid w:val="00241D30"/>
    <w:rsid w:val="00243854"/>
    <w:rsid w:val="00246512"/>
    <w:rsid w:val="00247C62"/>
    <w:rsid w:val="00247E27"/>
    <w:rsid w:val="0025344A"/>
    <w:rsid w:val="00257C51"/>
    <w:rsid w:val="00257DB7"/>
    <w:rsid w:val="00261261"/>
    <w:rsid w:val="00262A0D"/>
    <w:rsid w:val="00266F72"/>
    <w:rsid w:val="00267ADC"/>
    <w:rsid w:val="002766E7"/>
    <w:rsid w:val="00277CDD"/>
    <w:rsid w:val="00286209"/>
    <w:rsid w:val="00286E69"/>
    <w:rsid w:val="00287709"/>
    <w:rsid w:val="00293C16"/>
    <w:rsid w:val="002A0EE4"/>
    <w:rsid w:val="002A13FE"/>
    <w:rsid w:val="002A2444"/>
    <w:rsid w:val="002A2AF1"/>
    <w:rsid w:val="002A34CB"/>
    <w:rsid w:val="002A3CEC"/>
    <w:rsid w:val="002A5AF0"/>
    <w:rsid w:val="002A5C86"/>
    <w:rsid w:val="002A6485"/>
    <w:rsid w:val="002A7C55"/>
    <w:rsid w:val="002B0CD3"/>
    <w:rsid w:val="002B0F9B"/>
    <w:rsid w:val="002B1774"/>
    <w:rsid w:val="002B20CC"/>
    <w:rsid w:val="002B4294"/>
    <w:rsid w:val="002B58C7"/>
    <w:rsid w:val="002B5D52"/>
    <w:rsid w:val="002B799A"/>
    <w:rsid w:val="002C07B7"/>
    <w:rsid w:val="002C0827"/>
    <w:rsid w:val="002C08E0"/>
    <w:rsid w:val="002C125B"/>
    <w:rsid w:val="002C3C06"/>
    <w:rsid w:val="002D0920"/>
    <w:rsid w:val="002D2FD3"/>
    <w:rsid w:val="002D3182"/>
    <w:rsid w:val="002D45DC"/>
    <w:rsid w:val="002E0CC5"/>
    <w:rsid w:val="002E2AF2"/>
    <w:rsid w:val="002E5B4D"/>
    <w:rsid w:val="002E65DF"/>
    <w:rsid w:val="002F129D"/>
    <w:rsid w:val="002F3F9C"/>
    <w:rsid w:val="002F5026"/>
    <w:rsid w:val="002F5220"/>
    <w:rsid w:val="002F536B"/>
    <w:rsid w:val="002F77E6"/>
    <w:rsid w:val="003011A9"/>
    <w:rsid w:val="00303880"/>
    <w:rsid w:val="00306420"/>
    <w:rsid w:val="00307E6F"/>
    <w:rsid w:val="0031035D"/>
    <w:rsid w:val="00310425"/>
    <w:rsid w:val="00313566"/>
    <w:rsid w:val="0031638C"/>
    <w:rsid w:val="00320D84"/>
    <w:rsid w:val="0032461E"/>
    <w:rsid w:val="00324B59"/>
    <w:rsid w:val="00331962"/>
    <w:rsid w:val="00331DBC"/>
    <w:rsid w:val="0033382F"/>
    <w:rsid w:val="0033425C"/>
    <w:rsid w:val="00335226"/>
    <w:rsid w:val="00337E9A"/>
    <w:rsid w:val="003402B2"/>
    <w:rsid w:val="00343FE2"/>
    <w:rsid w:val="00351AF7"/>
    <w:rsid w:val="0035434F"/>
    <w:rsid w:val="003545BE"/>
    <w:rsid w:val="00357E97"/>
    <w:rsid w:val="003672A1"/>
    <w:rsid w:val="00370E7B"/>
    <w:rsid w:val="00374F58"/>
    <w:rsid w:val="003752A9"/>
    <w:rsid w:val="00375EF4"/>
    <w:rsid w:val="00390719"/>
    <w:rsid w:val="0039424D"/>
    <w:rsid w:val="00395E0B"/>
    <w:rsid w:val="00396F8E"/>
    <w:rsid w:val="003971D2"/>
    <w:rsid w:val="00397274"/>
    <w:rsid w:val="003A2512"/>
    <w:rsid w:val="003A279A"/>
    <w:rsid w:val="003A2EA7"/>
    <w:rsid w:val="003A40B9"/>
    <w:rsid w:val="003A44DF"/>
    <w:rsid w:val="003A47CE"/>
    <w:rsid w:val="003A5062"/>
    <w:rsid w:val="003B0B88"/>
    <w:rsid w:val="003B1F00"/>
    <w:rsid w:val="003B21A2"/>
    <w:rsid w:val="003B5447"/>
    <w:rsid w:val="003B7A8B"/>
    <w:rsid w:val="003C01F7"/>
    <w:rsid w:val="003C2FF4"/>
    <w:rsid w:val="003C3B90"/>
    <w:rsid w:val="003D32D0"/>
    <w:rsid w:val="003D3843"/>
    <w:rsid w:val="003D3CEE"/>
    <w:rsid w:val="003E2923"/>
    <w:rsid w:val="003E334A"/>
    <w:rsid w:val="003E51F4"/>
    <w:rsid w:val="003E5641"/>
    <w:rsid w:val="003E64FB"/>
    <w:rsid w:val="003E72A4"/>
    <w:rsid w:val="003F0188"/>
    <w:rsid w:val="003F18EC"/>
    <w:rsid w:val="003F1B8A"/>
    <w:rsid w:val="003F5C4B"/>
    <w:rsid w:val="0040281D"/>
    <w:rsid w:val="004030AB"/>
    <w:rsid w:val="00405125"/>
    <w:rsid w:val="0041169F"/>
    <w:rsid w:val="00414F1F"/>
    <w:rsid w:val="00415A2C"/>
    <w:rsid w:val="00416616"/>
    <w:rsid w:val="004217AF"/>
    <w:rsid w:val="00423292"/>
    <w:rsid w:val="00430681"/>
    <w:rsid w:val="00430C44"/>
    <w:rsid w:val="00431115"/>
    <w:rsid w:val="00436984"/>
    <w:rsid w:val="0044007B"/>
    <w:rsid w:val="00440379"/>
    <w:rsid w:val="0044084B"/>
    <w:rsid w:val="00441451"/>
    <w:rsid w:val="00443033"/>
    <w:rsid w:val="00444D8A"/>
    <w:rsid w:val="00444DB5"/>
    <w:rsid w:val="00445061"/>
    <w:rsid w:val="004450C6"/>
    <w:rsid w:val="00445687"/>
    <w:rsid w:val="00446961"/>
    <w:rsid w:val="00450A62"/>
    <w:rsid w:val="0045176C"/>
    <w:rsid w:val="004538AA"/>
    <w:rsid w:val="00456555"/>
    <w:rsid w:val="004576BA"/>
    <w:rsid w:val="004602DD"/>
    <w:rsid w:val="00461A99"/>
    <w:rsid w:val="00470515"/>
    <w:rsid w:val="0047079E"/>
    <w:rsid w:val="004724EB"/>
    <w:rsid w:val="004742B3"/>
    <w:rsid w:val="00475A44"/>
    <w:rsid w:val="0047762E"/>
    <w:rsid w:val="004844B4"/>
    <w:rsid w:val="00485D5F"/>
    <w:rsid w:val="0048640B"/>
    <w:rsid w:val="00487703"/>
    <w:rsid w:val="004967C0"/>
    <w:rsid w:val="004975FE"/>
    <w:rsid w:val="004A0446"/>
    <w:rsid w:val="004A1106"/>
    <w:rsid w:val="004A1ED7"/>
    <w:rsid w:val="004A2090"/>
    <w:rsid w:val="004A249D"/>
    <w:rsid w:val="004A355D"/>
    <w:rsid w:val="004A4DFD"/>
    <w:rsid w:val="004B1DB8"/>
    <w:rsid w:val="004B3C23"/>
    <w:rsid w:val="004B620A"/>
    <w:rsid w:val="004B66D3"/>
    <w:rsid w:val="004C15B5"/>
    <w:rsid w:val="004C1829"/>
    <w:rsid w:val="004C38CA"/>
    <w:rsid w:val="004C4193"/>
    <w:rsid w:val="004C4C9E"/>
    <w:rsid w:val="004C5C94"/>
    <w:rsid w:val="004C7821"/>
    <w:rsid w:val="004D0271"/>
    <w:rsid w:val="004D0FF3"/>
    <w:rsid w:val="004D1A0D"/>
    <w:rsid w:val="004D2615"/>
    <w:rsid w:val="004D338C"/>
    <w:rsid w:val="004D3BB3"/>
    <w:rsid w:val="004D3C8E"/>
    <w:rsid w:val="004D4505"/>
    <w:rsid w:val="004D5D2A"/>
    <w:rsid w:val="004E4CA4"/>
    <w:rsid w:val="004F4765"/>
    <w:rsid w:val="005014E9"/>
    <w:rsid w:val="005018C0"/>
    <w:rsid w:val="0050240C"/>
    <w:rsid w:val="005168DA"/>
    <w:rsid w:val="00517399"/>
    <w:rsid w:val="005235D2"/>
    <w:rsid w:val="00524B58"/>
    <w:rsid w:val="00525097"/>
    <w:rsid w:val="0052687D"/>
    <w:rsid w:val="005270A7"/>
    <w:rsid w:val="005409DE"/>
    <w:rsid w:val="00540CE0"/>
    <w:rsid w:val="005472AF"/>
    <w:rsid w:val="00552EFF"/>
    <w:rsid w:val="005545D4"/>
    <w:rsid w:val="00554D18"/>
    <w:rsid w:val="00555358"/>
    <w:rsid w:val="00556C22"/>
    <w:rsid w:val="0056014F"/>
    <w:rsid w:val="00561E20"/>
    <w:rsid w:val="005627C4"/>
    <w:rsid w:val="0056401E"/>
    <w:rsid w:val="00564117"/>
    <w:rsid w:val="00565E6E"/>
    <w:rsid w:val="00565EE7"/>
    <w:rsid w:val="005674AC"/>
    <w:rsid w:val="00567619"/>
    <w:rsid w:val="0056761A"/>
    <w:rsid w:val="00572510"/>
    <w:rsid w:val="005736CD"/>
    <w:rsid w:val="005746D8"/>
    <w:rsid w:val="00574D52"/>
    <w:rsid w:val="00576E2B"/>
    <w:rsid w:val="00577961"/>
    <w:rsid w:val="00581061"/>
    <w:rsid w:val="00581AB4"/>
    <w:rsid w:val="00583BE6"/>
    <w:rsid w:val="00583F63"/>
    <w:rsid w:val="005869E9"/>
    <w:rsid w:val="0059044A"/>
    <w:rsid w:val="00590C58"/>
    <w:rsid w:val="00592CDE"/>
    <w:rsid w:val="00594C79"/>
    <w:rsid w:val="005967EE"/>
    <w:rsid w:val="00596969"/>
    <w:rsid w:val="00597A6B"/>
    <w:rsid w:val="005A2FF9"/>
    <w:rsid w:val="005A597B"/>
    <w:rsid w:val="005A60EF"/>
    <w:rsid w:val="005A7013"/>
    <w:rsid w:val="005A7A0C"/>
    <w:rsid w:val="005B2265"/>
    <w:rsid w:val="005B3249"/>
    <w:rsid w:val="005B73D6"/>
    <w:rsid w:val="005C32AC"/>
    <w:rsid w:val="005C3B84"/>
    <w:rsid w:val="005C4FB2"/>
    <w:rsid w:val="005C59EC"/>
    <w:rsid w:val="005C6C5C"/>
    <w:rsid w:val="005D68B5"/>
    <w:rsid w:val="005E2EAA"/>
    <w:rsid w:val="005F1F25"/>
    <w:rsid w:val="005F2A92"/>
    <w:rsid w:val="005F2C75"/>
    <w:rsid w:val="005F48F5"/>
    <w:rsid w:val="005F6801"/>
    <w:rsid w:val="005F6921"/>
    <w:rsid w:val="005F7F72"/>
    <w:rsid w:val="00602890"/>
    <w:rsid w:val="00605408"/>
    <w:rsid w:val="00605680"/>
    <w:rsid w:val="00605EF0"/>
    <w:rsid w:val="00607574"/>
    <w:rsid w:val="00615E6C"/>
    <w:rsid w:val="006232CE"/>
    <w:rsid w:val="006238F9"/>
    <w:rsid w:val="00627856"/>
    <w:rsid w:val="00630038"/>
    <w:rsid w:val="00633729"/>
    <w:rsid w:val="00640060"/>
    <w:rsid w:val="00642254"/>
    <w:rsid w:val="00643389"/>
    <w:rsid w:val="00644002"/>
    <w:rsid w:val="00653605"/>
    <w:rsid w:val="0065479B"/>
    <w:rsid w:val="006556EF"/>
    <w:rsid w:val="00656F1C"/>
    <w:rsid w:val="00660F4C"/>
    <w:rsid w:val="00661440"/>
    <w:rsid w:val="00663F8F"/>
    <w:rsid w:val="00667095"/>
    <w:rsid w:val="0067056F"/>
    <w:rsid w:val="00673477"/>
    <w:rsid w:val="006779EB"/>
    <w:rsid w:val="00680244"/>
    <w:rsid w:val="00681D1C"/>
    <w:rsid w:val="00682536"/>
    <w:rsid w:val="00686B1F"/>
    <w:rsid w:val="006877C7"/>
    <w:rsid w:val="00694CAE"/>
    <w:rsid w:val="0069540A"/>
    <w:rsid w:val="00695780"/>
    <w:rsid w:val="006967CA"/>
    <w:rsid w:val="00697DFA"/>
    <w:rsid w:val="006A1DFC"/>
    <w:rsid w:val="006A5D0E"/>
    <w:rsid w:val="006A60DA"/>
    <w:rsid w:val="006A64A7"/>
    <w:rsid w:val="006A673A"/>
    <w:rsid w:val="006B2165"/>
    <w:rsid w:val="006B4120"/>
    <w:rsid w:val="006C0258"/>
    <w:rsid w:val="006C0D8B"/>
    <w:rsid w:val="006C1EA1"/>
    <w:rsid w:val="006C6E16"/>
    <w:rsid w:val="006D30F3"/>
    <w:rsid w:val="006D6ED5"/>
    <w:rsid w:val="006D7D3E"/>
    <w:rsid w:val="006E238D"/>
    <w:rsid w:val="006E4123"/>
    <w:rsid w:val="006E507B"/>
    <w:rsid w:val="006F00F7"/>
    <w:rsid w:val="006F40D2"/>
    <w:rsid w:val="006F5CB7"/>
    <w:rsid w:val="006F7599"/>
    <w:rsid w:val="0070029F"/>
    <w:rsid w:val="007003F0"/>
    <w:rsid w:val="00704A5C"/>
    <w:rsid w:val="00712804"/>
    <w:rsid w:val="00715A53"/>
    <w:rsid w:val="00716C90"/>
    <w:rsid w:val="00720012"/>
    <w:rsid w:val="0072092C"/>
    <w:rsid w:val="007234B9"/>
    <w:rsid w:val="00726144"/>
    <w:rsid w:val="00726DB9"/>
    <w:rsid w:val="00732B9F"/>
    <w:rsid w:val="0073370B"/>
    <w:rsid w:val="00735A34"/>
    <w:rsid w:val="00736ABC"/>
    <w:rsid w:val="00741593"/>
    <w:rsid w:val="00741FD8"/>
    <w:rsid w:val="0074798C"/>
    <w:rsid w:val="0075332F"/>
    <w:rsid w:val="00753B9F"/>
    <w:rsid w:val="007551AE"/>
    <w:rsid w:val="00755673"/>
    <w:rsid w:val="007578E6"/>
    <w:rsid w:val="00757977"/>
    <w:rsid w:val="00761405"/>
    <w:rsid w:val="007621E7"/>
    <w:rsid w:val="00762AF9"/>
    <w:rsid w:val="00762D74"/>
    <w:rsid w:val="00763983"/>
    <w:rsid w:val="007650CB"/>
    <w:rsid w:val="007717BB"/>
    <w:rsid w:val="00774C26"/>
    <w:rsid w:val="00776753"/>
    <w:rsid w:val="00777B76"/>
    <w:rsid w:val="00777CC3"/>
    <w:rsid w:val="00783854"/>
    <w:rsid w:val="00783B93"/>
    <w:rsid w:val="00783EBC"/>
    <w:rsid w:val="00784007"/>
    <w:rsid w:val="0078541E"/>
    <w:rsid w:val="007858EC"/>
    <w:rsid w:val="00786902"/>
    <w:rsid w:val="00790B1A"/>
    <w:rsid w:val="00795509"/>
    <w:rsid w:val="00795CF7"/>
    <w:rsid w:val="00796EF7"/>
    <w:rsid w:val="007A0FD2"/>
    <w:rsid w:val="007A4176"/>
    <w:rsid w:val="007A674E"/>
    <w:rsid w:val="007A6D40"/>
    <w:rsid w:val="007A764A"/>
    <w:rsid w:val="007B12E9"/>
    <w:rsid w:val="007B1A59"/>
    <w:rsid w:val="007B2A9A"/>
    <w:rsid w:val="007B504C"/>
    <w:rsid w:val="007B5CE9"/>
    <w:rsid w:val="007C0CE1"/>
    <w:rsid w:val="007C4D9E"/>
    <w:rsid w:val="007C7F46"/>
    <w:rsid w:val="007D4CF6"/>
    <w:rsid w:val="007D5D0B"/>
    <w:rsid w:val="007D6A51"/>
    <w:rsid w:val="007E1DA3"/>
    <w:rsid w:val="007E2E15"/>
    <w:rsid w:val="007E300E"/>
    <w:rsid w:val="007E75A9"/>
    <w:rsid w:val="007F1B65"/>
    <w:rsid w:val="007F5806"/>
    <w:rsid w:val="008049F9"/>
    <w:rsid w:val="008133B4"/>
    <w:rsid w:val="00815746"/>
    <w:rsid w:val="00815A49"/>
    <w:rsid w:val="00816B49"/>
    <w:rsid w:val="0082017A"/>
    <w:rsid w:val="00831528"/>
    <w:rsid w:val="008333DB"/>
    <w:rsid w:val="00833B89"/>
    <w:rsid w:val="008354C3"/>
    <w:rsid w:val="0083642E"/>
    <w:rsid w:val="00841D6E"/>
    <w:rsid w:val="008462E0"/>
    <w:rsid w:val="008464BA"/>
    <w:rsid w:val="0085045F"/>
    <w:rsid w:val="00850947"/>
    <w:rsid w:val="00850ADE"/>
    <w:rsid w:val="00851549"/>
    <w:rsid w:val="008529DB"/>
    <w:rsid w:val="008548A1"/>
    <w:rsid w:val="00860EE7"/>
    <w:rsid w:val="0086176C"/>
    <w:rsid w:val="00861983"/>
    <w:rsid w:val="00864E20"/>
    <w:rsid w:val="00866824"/>
    <w:rsid w:val="008707B8"/>
    <w:rsid w:val="00873845"/>
    <w:rsid w:val="00875773"/>
    <w:rsid w:val="008767EB"/>
    <w:rsid w:val="0087697A"/>
    <w:rsid w:val="00880B43"/>
    <w:rsid w:val="00881C9D"/>
    <w:rsid w:val="0088302A"/>
    <w:rsid w:val="0088303B"/>
    <w:rsid w:val="00883C30"/>
    <w:rsid w:val="00885D1B"/>
    <w:rsid w:val="00890B81"/>
    <w:rsid w:val="00891384"/>
    <w:rsid w:val="008917CA"/>
    <w:rsid w:val="0089540E"/>
    <w:rsid w:val="00895620"/>
    <w:rsid w:val="00895E88"/>
    <w:rsid w:val="00896D6E"/>
    <w:rsid w:val="00896F54"/>
    <w:rsid w:val="0089700E"/>
    <w:rsid w:val="008A1BCF"/>
    <w:rsid w:val="008A31FF"/>
    <w:rsid w:val="008B0908"/>
    <w:rsid w:val="008B2E4A"/>
    <w:rsid w:val="008B5400"/>
    <w:rsid w:val="008B5AE5"/>
    <w:rsid w:val="008B60E9"/>
    <w:rsid w:val="008B715B"/>
    <w:rsid w:val="008C1A92"/>
    <w:rsid w:val="008C358D"/>
    <w:rsid w:val="008C45CB"/>
    <w:rsid w:val="008C50C1"/>
    <w:rsid w:val="008C68EB"/>
    <w:rsid w:val="008D3F26"/>
    <w:rsid w:val="008D611C"/>
    <w:rsid w:val="008D7A76"/>
    <w:rsid w:val="008E06D3"/>
    <w:rsid w:val="008E3314"/>
    <w:rsid w:val="008E5F06"/>
    <w:rsid w:val="008E7345"/>
    <w:rsid w:val="008F1C08"/>
    <w:rsid w:val="008F3631"/>
    <w:rsid w:val="008F3D5B"/>
    <w:rsid w:val="008F5549"/>
    <w:rsid w:val="008F5CC6"/>
    <w:rsid w:val="008F64E3"/>
    <w:rsid w:val="008F78E1"/>
    <w:rsid w:val="0090202D"/>
    <w:rsid w:val="00902BF7"/>
    <w:rsid w:val="009056E7"/>
    <w:rsid w:val="0090616F"/>
    <w:rsid w:val="0091178F"/>
    <w:rsid w:val="00912B38"/>
    <w:rsid w:val="0091305E"/>
    <w:rsid w:val="0091414B"/>
    <w:rsid w:val="00914939"/>
    <w:rsid w:val="009171DB"/>
    <w:rsid w:val="00917ABD"/>
    <w:rsid w:val="00920121"/>
    <w:rsid w:val="00921FA7"/>
    <w:rsid w:val="00923209"/>
    <w:rsid w:val="00930C43"/>
    <w:rsid w:val="00932330"/>
    <w:rsid w:val="00933877"/>
    <w:rsid w:val="00933D53"/>
    <w:rsid w:val="009352F2"/>
    <w:rsid w:val="00937A74"/>
    <w:rsid w:val="00941B4E"/>
    <w:rsid w:val="00942145"/>
    <w:rsid w:val="00944581"/>
    <w:rsid w:val="009445C6"/>
    <w:rsid w:val="00945CD0"/>
    <w:rsid w:val="00946C84"/>
    <w:rsid w:val="00952D77"/>
    <w:rsid w:val="009560EE"/>
    <w:rsid w:val="00957811"/>
    <w:rsid w:val="009642FB"/>
    <w:rsid w:val="009651FE"/>
    <w:rsid w:val="0096666A"/>
    <w:rsid w:val="00966E9E"/>
    <w:rsid w:val="00971533"/>
    <w:rsid w:val="00971B6C"/>
    <w:rsid w:val="00971BA5"/>
    <w:rsid w:val="00974DA3"/>
    <w:rsid w:val="00974FA0"/>
    <w:rsid w:val="0097512C"/>
    <w:rsid w:val="009759EE"/>
    <w:rsid w:val="00977BCF"/>
    <w:rsid w:val="00981632"/>
    <w:rsid w:val="009825D6"/>
    <w:rsid w:val="00984BE3"/>
    <w:rsid w:val="00987B67"/>
    <w:rsid w:val="00993180"/>
    <w:rsid w:val="009938DD"/>
    <w:rsid w:val="00994C1F"/>
    <w:rsid w:val="009963A9"/>
    <w:rsid w:val="00996758"/>
    <w:rsid w:val="009967EE"/>
    <w:rsid w:val="009970A1"/>
    <w:rsid w:val="00997866"/>
    <w:rsid w:val="00997AAA"/>
    <w:rsid w:val="00997C7E"/>
    <w:rsid w:val="009A1ADF"/>
    <w:rsid w:val="009A3BF8"/>
    <w:rsid w:val="009A4797"/>
    <w:rsid w:val="009B1FB3"/>
    <w:rsid w:val="009C0CBB"/>
    <w:rsid w:val="009C1DE8"/>
    <w:rsid w:val="009C28AE"/>
    <w:rsid w:val="009C682F"/>
    <w:rsid w:val="009D0D8C"/>
    <w:rsid w:val="009D24A0"/>
    <w:rsid w:val="009D5DC5"/>
    <w:rsid w:val="009D709E"/>
    <w:rsid w:val="009D7996"/>
    <w:rsid w:val="009E096D"/>
    <w:rsid w:val="009E0E73"/>
    <w:rsid w:val="009E3FAA"/>
    <w:rsid w:val="009E4369"/>
    <w:rsid w:val="009E64D8"/>
    <w:rsid w:val="009E78CE"/>
    <w:rsid w:val="009F0031"/>
    <w:rsid w:val="009F1E37"/>
    <w:rsid w:val="009F296F"/>
    <w:rsid w:val="009F2AF5"/>
    <w:rsid w:val="009F3085"/>
    <w:rsid w:val="009F3F90"/>
    <w:rsid w:val="009F4186"/>
    <w:rsid w:val="009F4229"/>
    <w:rsid w:val="009F65BE"/>
    <w:rsid w:val="00A002BB"/>
    <w:rsid w:val="00A00DC7"/>
    <w:rsid w:val="00A073BF"/>
    <w:rsid w:val="00A109AF"/>
    <w:rsid w:val="00A10A84"/>
    <w:rsid w:val="00A130C8"/>
    <w:rsid w:val="00A134E3"/>
    <w:rsid w:val="00A13A3F"/>
    <w:rsid w:val="00A14AFA"/>
    <w:rsid w:val="00A207C4"/>
    <w:rsid w:val="00A20B5F"/>
    <w:rsid w:val="00A2525A"/>
    <w:rsid w:val="00A25FED"/>
    <w:rsid w:val="00A27594"/>
    <w:rsid w:val="00A3302A"/>
    <w:rsid w:val="00A33EE7"/>
    <w:rsid w:val="00A35A1B"/>
    <w:rsid w:val="00A41373"/>
    <w:rsid w:val="00A42EDC"/>
    <w:rsid w:val="00A43E09"/>
    <w:rsid w:val="00A52B31"/>
    <w:rsid w:val="00A5312C"/>
    <w:rsid w:val="00A56947"/>
    <w:rsid w:val="00A64283"/>
    <w:rsid w:val="00A66634"/>
    <w:rsid w:val="00A66A5D"/>
    <w:rsid w:val="00A70DFB"/>
    <w:rsid w:val="00A71118"/>
    <w:rsid w:val="00A71186"/>
    <w:rsid w:val="00A7284C"/>
    <w:rsid w:val="00A736EE"/>
    <w:rsid w:val="00A73B36"/>
    <w:rsid w:val="00A74587"/>
    <w:rsid w:val="00A74F06"/>
    <w:rsid w:val="00A7554B"/>
    <w:rsid w:val="00A75896"/>
    <w:rsid w:val="00A77515"/>
    <w:rsid w:val="00A815B0"/>
    <w:rsid w:val="00A82DB6"/>
    <w:rsid w:val="00A84EF8"/>
    <w:rsid w:val="00A856AF"/>
    <w:rsid w:val="00A85C8F"/>
    <w:rsid w:val="00A866A2"/>
    <w:rsid w:val="00A8774D"/>
    <w:rsid w:val="00A901F1"/>
    <w:rsid w:val="00A90FE9"/>
    <w:rsid w:val="00A92633"/>
    <w:rsid w:val="00A9278F"/>
    <w:rsid w:val="00A953BC"/>
    <w:rsid w:val="00A95B6D"/>
    <w:rsid w:val="00A9643D"/>
    <w:rsid w:val="00A9659C"/>
    <w:rsid w:val="00AA3BBD"/>
    <w:rsid w:val="00AA4803"/>
    <w:rsid w:val="00AA69DE"/>
    <w:rsid w:val="00AB0CCA"/>
    <w:rsid w:val="00AB182C"/>
    <w:rsid w:val="00AB4566"/>
    <w:rsid w:val="00AB61A3"/>
    <w:rsid w:val="00AB64F2"/>
    <w:rsid w:val="00AB779E"/>
    <w:rsid w:val="00AC0902"/>
    <w:rsid w:val="00AC1656"/>
    <w:rsid w:val="00AC4C3B"/>
    <w:rsid w:val="00AC6F49"/>
    <w:rsid w:val="00AD14CF"/>
    <w:rsid w:val="00AD3793"/>
    <w:rsid w:val="00AD3B92"/>
    <w:rsid w:val="00AD7FE1"/>
    <w:rsid w:val="00AE5D73"/>
    <w:rsid w:val="00AF43DD"/>
    <w:rsid w:val="00AF4816"/>
    <w:rsid w:val="00AF4915"/>
    <w:rsid w:val="00AF4E08"/>
    <w:rsid w:val="00AF4FBA"/>
    <w:rsid w:val="00AF666A"/>
    <w:rsid w:val="00B0523D"/>
    <w:rsid w:val="00B07533"/>
    <w:rsid w:val="00B10C33"/>
    <w:rsid w:val="00B11A72"/>
    <w:rsid w:val="00B17993"/>
    <w:rsid w:val="00B33E72"/>
    <w:rsid w:val="00B346F8"/>
    <w:rsid w:val="00B35EBA"/>
    <w:rsid w:val="00B36802"/>
    <w:rsid w:val="00B37D3C"/>
    <w:rsid w:val="00B414EA"/>
    <w:rsid w:val="00B41BD4"/>
    <w:rsid w:val="00B468E8"/>
    <w:rsid w:val="00B4708C"/>
    <w:rsid w:val="00B51026"/>
    <w:rsid w:val="00B53928"/>
    <w:rsid w:val="00B5599D"/>
    <w:rsid w:val="00B55A17"/>
    <w:rsid w:val="00B57E0F"/>
    <w:rsid w:val="00B6187D"/>
    <w:rsid w:val="00B622E6"/>
    <w:rsid w:val="00B65FB6"/>
    <w:rsid w:val="00B67120"/>
    <w:rsid w:val="00B6745A"/>
    <w:rsid w:val="00B67A03"/>
    <w:rsid w:val="00B71AD3"/>
    <w:rsid w:val="00B72001"/>
    <w:rsid w:val="00B73D2E"/>
    <w:rsid w:val="00B7478F"/>
    <w:rsid w:val="00B853B5"/>
    <w:rsid w:val="00B855BF"/>
    <w:rsid w:val="00B878D6"/>
    <w:rsid w:val="00B91700"/>
    <w:rsid w:val="00B93A02"/>
    <w:rsid w:val="00B93F9D"/>
    <w:rsid w:val="00B94587"/>
    <w:rsid w:val="00B95F8C"/>
    <w:rsid w:val="00B97557"/>
    <w:rsid w:val="00BB1D9A"/>
    <w:rsid w:val="00BB54CC"/>
    <w:rsid w:val="00BB6461"/>
    <w:rsid w:val="00BB6A2B"/>
    <w:rsid w:val="00BC081A"/>
    <w:rsid w:val="00BC27AC"/>
    <w:rsid w:val="00BC5062"/>
    <w:rsid w:val="00BD0AE7"/>
    <w:rsid w:val="00BD1285"/>
    <w:rsid w:val="00BD1A0E"/>
    <w:rsid w:val="00BD1C67"/>
    <w:rsid w:val="00BD1C7D"/>
    <w:rsid w:val="00BD2606"/>
    <w:rsid w:val="00BD56CE"/>
    <w:rsid w:val="00BD7BE9"/>
    <w:rsid w:val="00BE038C"/>
    <w:rsid w:val="00BE78D9"/>
    <w:rsid w:val="00BF2045"/>
    <w:rsid w:val="00BF74C9"/>
    <w:rsid w:val="00C0144B"/>
    <w:rsid w:val="00C01C49"/>
    <w:rsid w:val="00C036D8"/>
    <w:rsid w:val="00C039F6"/>
    <w:rsid w:val="00C03A54"/>
    <w:rsid w:val="00C03C87"/>
    <w:rsid w:val="00C07136"/>
    <w:rsid w:val="00C17A05"/>
    <w:rsid w:val="00C17A90"/>
    <w:rsid w:val="00C247DD"/>
    <w:rsid w:val="00C320AA"/>
    <w:rsid w:val="00C345AE"/>
    <w:rsid w:val="00C36D9B"/>
    <w:rsid w:val="00C4003F"/>
    <w:rsid w:val="00C41EA1"/>
    <w:rsid w:val="00C421F8"/>
    <w:rsid w:val="00C425C1"/>
    <w:rsid w:val="00C46128"/>
    <w:rsid w:val="00C471F0"/>
    <w:rsid w:val="00C501E0"/>
    <w:rsid w:val="00C50F60"/>
    <w:rsid w:val="00C5144C"/>
    <w:rsid w:val="00C52F5E"/>
    <w:rsid w:val="00C54EB9"/>
    <w:rsid w:val="00C55F0B"/>
    <w:rsid w:val="00C5617C"/>
    <w:rsid w:val="00C60A7C"/>
    <w:rsid w:val="00C60B0B"/>
    <w:rsid w:val="00C64476"/>
    <w:rsid w:val="00C647AE"/>
    <w:rsid w:val="00C6494E"/>
    <w:rsid w:val="00C70307"/>
    <w:rsid w:val="00C71AB1"/>
    <w:rsid w:val="00C856BB"/>
    <w:rsid w:val="00C9261E"/>
    <w:rsid w:val="00C92D93"/>
    <w:rsid w:val="00C951BE"/>
    <w:rsid w:val="00CA1E5F"/>
    <w:rsid w:val="00CB25EB"/>
    <w:rsid w:val="00CB2B2C"/>
    <w:rsid w:val="00CB4569"/>
    <w:rsid w:val="00CB59DB"/>
    <w:rsid w:val="00CB6840"/>
    <w:rsid w:val="00CC2AE2"/>
    <w:rsid w:val="00CD0ADB"/>
    <w:rsid w:val="00CD5F3B"/>
    <w:rsid w:val="00CD7015"/>
    <w:rsid w:val="00CD7415"/>
    <w:rsid w:val="00CE0442"/>
    <w:rsid w:val="00CE088F"/>
    <w:rsid w:val="00CE4E87"/>
    <w:rsid w:val="00CE5986"/>
    <w:rsid w:val="00CE6F05"/>
    <w:rsid w:val="00CE6F30"/>
    <w:rsid w:val="00CF0800"/>
    <w:rsid w:val="00CF21EE"/>
    <w:rsid w:val="00CF246F"/>
    <w:rsid w:val="00CF30B5"/>
    <w:rsid w:val="00CF47AA"/>
    <w:rsid w:val="00CF572A"/>
    <w:rsid w:val="00CF58D0"/>
    <w:rsid w:val="00CF7055"/>
    <w:rsid w:val="00D00737"/>
    <w:rsid w:val="00D02ED0"/>
    <w:rsid w:val="00D051C5"/>
    <w:rsid w:val="00D058BB"/>
    <w:rsid w:val="00D05B1D"/>
    <w:rsid w:val="00D10837"/>
    <w:rsid w:val="00D1283A"/>
    <w:rsid w:val="00D13C96"/>
    <w:rsid w:val="00D21B7D"/>
    <w:rsid w:val="00D234C8"/>
    <w:rsid w:val="00D26306"/>
    <w:rsid w:val="00D269E6"/>
    <w:rsid w:val="00D27CB1"/>
    <w:rsid w:val="00D30DF2"/>
    <w:rsid w:val="00D32B2C"/>
    <w:rsid w:val="00D32D41"/>
    <w:rsid w:val="00D33F9A"/>
    <w:rsid w:val="00D41381"/>
    <w:rsid w:val="00D420F7"/>
    <w:rsid w:val="00D424FD"/>
    <w:rsid w:val="00D44496"/>
    <w:rsid w:val="00D448B5"/>
    <w:rsid w:val="00D45094"/>
    <w:rsid w:val="00D47998"/>
    <w:rsid w:val="00D5526E"/>
    <w:rsid w:val="00D55B99"/>
    <w:rsid w:val="00D6411B"/>
    <w:rsid w:val="00D72846"/>
    <w:rsid w:val="00D72A17"/>
    <w:rsid w:val="00D739A7"/>
    <w:rsid w:val="00D80BF2"/>
    <w:rsid w:val="00D83120"/>
    <w:rsid w:val="00D878EC"/>
    <w:rsid w:val="00D901AF"/>
    <w:rsid w:val="00D90EA6"/>
    <w:rsid w:val="00D9118E"/>
    <w:rsid w:val="00D92DAD"/>
    <w:rsid w:val="00D94716"/>
    <w:rsid w:val="00D95BBB"/>
    <w:rsid w:val="00DA1DA4"/>
    <w:rsid w:val="00DA2BAD"/>
    <w:rsid w:val="00DA402F"/>
    <w:rsid w:val="00DA5243"/>
    <w:rsid w:val="00DA5975"/>
    <w:rsid w:val="00DA5D49"/>
    <w:rsid w:val="00DA6332"/>
    <w:rsid w:val="00DA64D1"/>
    <w:rsid w:val="00DA6CDB"/>
    <w:rsid w:val="00DC0E22"/>
    <w:rsid w:val="00DC1FCD"/>
    <w:rsid w:val="00DC2AB1"/>
    <w:rsid w:val="00DC4C7F"/>
    <w:rsid w:val="00DC5455"/>
    <w:rsid w:val="00DD70C4"/>
    <w:rsid w:val="00DD78A3"/>
    <w:rsid w:val="00DE3EBE"/>
    <w:rsid w:val="00DE6A67"/>
    <w:rsid w:val="00DF06E7"/>
    <w:rsid w:val="00DF3B1B"/>
    <w:rsid w:val="00DF435A"/>
    <w:rsid w:val="00E002F1"/>
    <w:rsid w:val="00E005F8"/>
    <w:rsid w:val="00E008C5"/>
    <w:rsid w:val="00E02BBB"/>
    <w:rsid w:val="00E046C8"/>
    <w:rsid w:val="00E05F1D"/>
    <w:rsid w:val="00E06A79"/>
    <w:rsid w:val="00E0763C"/>
    <w:rsid w:val="00E120E6"/>
    <w:rsid w:val="00E12ADB"/>
    <w:rsid w:val="00E12E44"/>
    <w:rsid w:val="00E14055"/>
    <w:rsid w:val="00E15951"/>
    <w:rsid w:val="00E16756"/>
    <w:rsid w:val="00E23289"/>
    <w:rsid w:val="00E24CBF"/>
    <w:rsid w:val="00E26DB5"/>
    <w:rsid w:val="00E27D06"/>
    <w:rsid w:val="00E3262D"/>
    <w:rsid w:val="00E42C0E"/>
    <w:rsid w:val="00E60547"/>
    <w:rsid w:val="00E64C4B"/>
    <w:rsid w:val="00E655B1"/>
    <w:rsid w:val="00E65864"/>
    <w:rsid w:val="00E6751C"/>
    <w:rsid w:val="00E7090E"/>
    <w:rsid w:val="00E75652"/>
    <w:rsid w:val="00E77F26"/>
    <w:rsid w:val="00E81DE0"/>
    <w:rsid w:val="00E82FF2"/>
    <w:rsid w:val="00E855C8"/>
    <w:rsid w:val="00E8623D"/>
    <w:rsid w:val="00E93C7D"/>
    <w:rsid w:val="00E949CF"/>
    <w:rsid w:val="00E9517A"/>
    <w:rsid w:val="00E959E8"/>
    <w:rsid w:val="00E96532"/>
    <w:rsid w:val="00EA48D7"/>
    <w:rsid w:val="00EB5DAF"/>
    <w:rsid w:val="00EB7A92"/>
    <w:rsid w:val="00EC0788"/>
    <w:rsid w:val="00EC0F31"/>
    <w:rsid w:val="00EC5B16"/>
    <w:rsid w:val="00ED11D6"/>
    <w:rsid w:val="00ED3DCC"/>
    <w:rsid w:val="00ED44A2"/>
    <w:rsid w:val="00ED6E61"/>
    <w:rsid w:val="00ED71D3"/>
    <w:rsid w:val="00ED7F30"/>
    <w:rsid w:val="00EE1226"/>
    <w:rsid w:val="00EE3037"/>
    <w:rsid w:val="00EE3D69"/>
    <w:rsid w:val="00EE4E93"/>
    <w:rsid w:val="00EE5C60"/>
    <w:rsid w:val="00EE7711"/>
    <w:rsid w:val="00EF23E3"/>
    <w:rsid w:val="00EF38A2"/>
    <w:rsid w:val="00EF7628"/>
    <w:rsid w:val="00EF7F3B"/>
    <w:rsid w:val="00F00561"/>
    <w:rsid w:val="00F010BF"/>
    <w:rsid w:val="00F01548"/>
    <w:rsid w:val="00F015E8"/>
    <w:rsid w:val="00F03253"/>
    <w:rsid w:val="00F055B4"/>
    <w:rsid w:val="00F075B4"/>
    <w:rsid w:val="00F111B6"/>
    <w:rsid w:val="00F11414"/>
    <w:rsid w:val="00F11CFF"/>
    <w:rsid w:val="00F13693"/>
    <w:rsid w:val="00F204A5"/>
    <w:rsid w:val="00F22B72"/>
    <w:rsid w:val="00F238AF"/>
    <w:rsid w:val="00F306C1"/>
    <w:rsid w:val="00F34C98"/>
    <w:rsid w:val="00F35A4E"/>
    <w:rsid w:val="00F36EB0"/>
    <w:rsid w:val="00F37906"/>
    <w:rsid w:val="00F4138A"/>
    <w:rsid w:val="00F418DC"/>
    <w:rsid w:val="00F426B9"/>
    <w:rsid w:val="00F43488"/>
    <w:rsid w:val="00F43E78"/>
    <w:rsid w:val="00F43E9B"/>
    <w:rsid w:val="00F462B1"/>
    <w:rsid w:val="00F46777"/>
    <w:rsid w:val="00F47339"/>
    <w:rsid w:val="00F4748D"/>
    <w:rsid w:val="00F47B18"/>
    <w:rsid w:val="00F51D9C"/>
    <w:rsid w:val="00F5275C"/>
    <w:rsid w:val="00F5371E"/>
    <w:rsid w:val="00F53AA0"/>
    <w:rsid w:val="00F54B45"/>
    <w:rsid w:val="00F55675"/>
    <w:rsid w:val="00F5671D"/>
    <w:rsid w:val="00F6038B"/>
    <w:rsid w:val="00F60DB0"/>
    <w:rsid w:val="00F6138F"/>
    <w:rsid w:val="00F625CA"/>
    <w:rsid w:val="00F63D01"/>
    <w:rsid w:val="00F65178"/>
    <w:rsid w:val="00F65476"/>
    <w:rsid w:val="00F668B0"/>
    <w:rsid w:val="00F67F5C"/>
    <w:rsid w:val="00F70657"/>
    <w:rsid w:val="00F719C0"/>
    <w:rsid w:val="00F74B7F"/>
    <w:rsid w:val="00F75FAC"/>
    <w:rsid w:val="00F7632C"/>
    <w:rsid w:val="00F76B10"/>
    <w:rsid w:val="00F7787F"/>
    <w:rsid w:val="00F846FA"/>
    <w:rsid w:val="00F84C66"/>
    <w:rsid w:val="00F9166C"/>
    <w:rsid w:val="00F92121"/>
    <w:rsid w:val="00F94E84"/>
    <w:rsid w:val="00FA3522"/>
    <w:rsid w:val="00FA4860"/>
    <w:rsid w:val="00FA6C90"/>
    <w:rsid w:val="00FB29CD"/>
    <w:rsid w:val="00FB50CC"/>
    <w:rsid w:val="00FB61D7"/>
    <w:rsid w:val="00FC0F8A"/>
    <w:rsid w:val="00FC268F"/>
    <w:rsid w:val="00FC5FF7"/>
    <w:rsid w:val="00FC634F"/>
    <w:rsid w:val="00FD1EDF"/>
    <w:rsid w:val="00FD1FC2"/>
    <w:rsid w:val="00FD2862"/>
    <w:rsid w:val="00FD3709"/>
    <w:rsid w:val="00FD5880"/>
    <w:rsid w:val="00FE37F3"/>
    <w:rsid w:val="00FE600F"/>
    <w:rsid w:val="00FE67CB"/>
    <w:rsid w:val="00FE69B5"/>
    <w:rsid w:val="00FF3811"/>
    <w:rsid w:val="00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C0A0"/>
  <w15:chartTrackingRefBased/>
  <w15:docId w15:val="{6F08DF40-5F22-2244-9951-726D73E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30C43"/>
    <w:rPr>
      <w:rFonts w:ascii="Times New Roman" w:eastAsia="Times New Roman" w:hAnsi="Times New Roman"/>
      <w:sz w:val="24"/>
      <w:szCs w:val="24"/>
    </w:rPr>
  </w:style>
  <w:style w:type="paragraph" w:styleId="Heading1">
    <w:name w:val="heading 1"/>
    <w:basedOn w:val="Normal"/>
    <w:next w:val="Normal"/>
    <w:link w:val="Heading1Char"/>
    <w:uiPriority w:val="9"/>
    <w:qFormat/>
    <w:rsid w:val="009D709E"/>
    <w:pPr>
      <w:keepNext/>
      <w:keepLines/>
      <w:outlineLvl w:val="0"/>
    </w:pPr>
    <w:rPr>
      <w:rFonts w:ascii="Cambria" w:eastAsia="MS Gothic" w:hAnsi="Cambria"/>
      <w:b/>
      <w:bCs/>
      <w:sz w:val="28"/>
      <w:szCs w:val="28"/>
    </w:rPr>
  </w:style>
  <w:style w:type="paragraph" w:styleId="Heading2">
    <w:name w:val="heading 2"/>
    <w:basedOn w:val="Normal"/>
    <w:next w:val="Normal"/>
    <w:link w:val="Heading2Char"/>
    <w:uiPriority w:val="9"/>
    <w:qFormat/>
    <w:rsid w:val="009D709E"/>
    <w:pPr>
      <w:keepNext/>
      <w:keepLines/>
      <w:spacing w:before="200" w:line="276" w:lineRule="auto"/>
      <w:outlineLvl w:val="1"/>
    </w:pPr>
    <w:rPr>
      <w:rFonts w:ascii="Cambria" w:eastAsia="MS Gothic" w:hAnsi="Cambria"/>
      <w:b/>
      <w:bCs/>
      <w:szCs w:val="26"/>
    </w:rPr>
  </w:style>
  <w:style w:type="paragraph" w:styleId="Heading3">
    <w:name w:val="heading 3"/>
    <w:basedOn w:val="Normal"/>
    <w:next w:val="Normal"/>
    <w:link w:val="Heading3Char"/>
    <w:uiPriority w:val="9"/>
    <w:qFormat/>
    <w:rsid w:val="00720012"/>
    <w:pPr>
      <w:keepNext/>
      <w:keepLines/>
      <w:ind w:left="720"/>
      <w:outlineLvl w:val="2"/>
    </w:pPr>
    <w:rPr>
      <w:rFonts w:ascii="Cambria" w:eastAsia="MS Gothic" w:hAnsi="Cambria"/>
      <w:b/>
      <w:bCs/>
      <w:u w:val="single"/>
    </w:rPr>
  </w:style>
  <w:style w:type="paragraph" w:styleId="Heading4">
    <w:name w:val="heading 4"/>
    <w:basedOn w:val="Normal"/>
    <w:next w:val="Normal"/>
    <w:link w:val="Heading4Char"/>
    <w:uiPriority w:val="9"/>
    <w:semiHidden/>
    <w:unhideWhenUsed/>
    <w:qFormat/>
    <w:rsid w:val="00850ADE"/>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iPriority w:val="9"/>
    <w:unhideWhenUsed/>
    <w:qFormat/>
    <w:rsid w:val="007578E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D709E"/>
    <w:rPr>
      <w:rFonts w:ascii="Cambria" w:eastAsia="MS Gothic" w:hAnsi="Cambria" w:cs="Times New Roman"/>
      <w:b/>
      <w:bCs/>
      <w:sz w:val="24"/>
      <w:szCs w:val="26"/>
    </w:rPr>
  </w:style>
  <w:style w:type="paragraph" w:styleId="Footer">
    <w:name w:val="footer"/>
    <w:basedOn w:val="Normal"/>
    <w:link w:val="FooterChar"/>
    <w:rsid w:val="00930C43"/>
    <w:pPr>
      <w:tabs>
        <w:tab w:val="center" w:pos="4320"/>
        <w:tab w:val="right" w:pos="8640"/>
      </w:tabs>
    </w:pPr>
  </w:style>
  <w:style w:type="character" w:customStyle="1" w:styleId="FooterChar">
    <w:name w:val="Footer Char"/>
    <w:link w:val="Footer"/>
    <w:rsid w:val="00930C43"/>
    <w:rPr>
      <w:rFonts w:ascii="Times New Roman" w:eastAsia="Times New Roman" w:hAnsi="Times New Roman" w:cs="Times New Roman"/>
      <w:sz w:val="24"/>
      <w:szCs w:val="24"/>
    </w:rPr>
  </w:style>
  <w:style w:type="character" w:styleId="PageNumber">
    <w:name w:val="page number"/>
    <w:basedOn w:val="DefaultParagraphFont"/>
    <w:rsid w:val="00930C43"/>
  </w:style>
  <w:style w:type="paragraph" w:customStyle="1" w:styleId="normaldiv">
    <w:name w:val="normaldiv"/>
    <w:basedOn w:val="Normal"/>
    <w:rsid w:val="00930C43"/>
    <w:pPr>
      <w:spacing w:before="100" w:beforeAutospacing="1" w:after="100" w:afterAutospacing="1"/>
    </w:pPr>
    <w:rPr>
      <w:sz w:val="27"/>
      <w:szCs w:val="27"/>
    </w:rPr>
  </w:style>
  <w:style w:type="character" w:customStyle="1" w:styleId="normalspan1">
    <w:name w:val="normalspan1"/>
    <w:rsid w:val="00930C43"/>
    <w:rPr>
      <w:rFonts w:ascii="Arial" w:hAnsi="Arial" w:cs="Arial" w:hint="default"/>
    </w:rPr>
  </w:style>
  <w:style w:type="character" w:customStyle="1" w:styleId="headingspan1">
    <w:name w:val="headingspan1"/>
    <w:rsid w:val="00930C43"/>
    <w:rPr>
      <w:rFonts w:ascii="Arial" w:hAnsi="Arial" w:cs="Arial" w:hint="default"/>
      <w:i w:val="0"/>
      <w:iCs w:val="0"/>
      <w:color w:val="000000"/>
    </w:rPr>
  </w:style>
  <w:style w:type="paragraph" w:customStyle="1" w:styleId="WPNormal">
    <w:name w:val="WP_Normal"/>
    <w:basedOn w:val="Normal"/>
    <w:rsid w:val="00930C43"/>
    <w:rPr>
      <w:rFonts w:ascii="Monaco" w:hAnsi="Monaco"/>
      <w:szCs w:val="20"/>
    </w:rPr>
  </w:style>
  <w:style w:type="paragraph" w:styleId="Header">
    <w:name w:val="header"/>
    <w:basedOn w:val="Normal"/>
    <w:link w:val="HeaderChar"/>
    <w:rsid w:val="00930C43"/>
    <w:pPr>
      <w:tabs>
        <w:tab w:val="center" w:pos="4320"/>
        <w:tab w:val="right" w:pos="8640"/>
      </w:tabs>
    </w:pPr>
  </w:style>
  <w:style w:type="character" w:customStyle="1" w:styleId="HeaderChar">
    <w:name w:val="Header Char"/>
    <w:link w:val="Header"/>
    <w:rsid w:val="00930C43"/>
    <w:rPr>
      <w:rFonts w:ascii="Times New Roman" w:eastAsia="Times New Roman" w:hAnsi="Times New Roman" w:cs="Times New Roman"/>
      <w:sz w:val="24"/>
      <w:szCs w:val="24"/>
    </w:rPr>
  </w:style>
  <w:style w:type="character" w:styleId="Hyperlink">
    <w:name w:val="Hyperlink"/>
    <w:uiPriority w:val="99"/>
    <w:rsid w:val="00930C43"/>
    <w:rPr>
      <w:color w:val="0000FF"/>
      <w:u w:val="single"/>
    </w:rPr>
  </w:style>
  <w:style w:type="paragraph" w:customStyle="1" w:styleId="ColorfulList-Accent11">
    <w:name w:val="Colorful List - Accent 11"/>
    <w:basedOn w:val="Normal"/>
    <w:uiPriority w:val="34"/>
    <w:qFormat/>
    <w:rsid w:val="00930C43"/>
    <w:pPr>
      <w:ind w:left="720"/>
      <w:contextualSpacing/>
    </w:pPr>
  </w:style>
  <w:style w:type="character" w:styleId="FollowedHyperlink">
    <w:name w:val="FollowedHyperlink"/>
    <w:uiPriority w:val="99"/>
    <w:semiHidden/>
    <w:unhideWhenUsed/>
    <w:rsid w:val="00883C30"/>
    <w:rPr>
      <w:color w:val="800080"/>
      <w:u w:val="single"/>
    </w:rPr>
  </w:style>
  <w:style w:type="character" w:customStyle="1" w:styleId="Heading1Char">
    <w:name w:val="Heading 1 Char"/>
    <w:link w:val="Heading1"/>
    <w:uiPriority w:val="9"/>
    <w:rsid w:val="009D709E"/>
    <w:rPr>
      <w:rFonts w:ascii="Cambria" w:eastAsia="MS Gothic" w:hAnsi="Cambria" w:cs="Times New Roman"/>
      <w:b/>
      <w:bCs/>
      <w:sz w:val="28"/>
      <w:szCs w:val="28"/>
    </w:rPr>
  </w:style>
  <w:style w:type="character" w:customStyle="1" w:styleId="Heading3Char">
    <w:name w:val="Heading 3 Char"/>
    <w:link w:val="Heading3"/>
    <w:uiPriority w:val="9"/>
    <w:rsid w:val="00720012"/>
    <w:rPr>
      <w:rFonts w:ascii="Cambria" w:eastAsia="MS Gothic" w:hAnsi="Cambria" w:cs="Times New Roman"/>
      <w:b/>
      <w:bCs/>
      <w:sz w:val="24"/>
      <w:szCs w:val="24"/>
      <w:u w:val="single"/>
    </w:rPr>
  </w:style>
  <w:style w:type="paragraph" w:styleId="Caption">
    <w:name w:val="caption"/>
    <w:basedOn w:val="Normal"/>
    <w:next w:val="Normal"/>
    <w:uiPriority w:val="35"/>
    <w:qFormat/>
    <w:rsid w:val="003545BE"/>
    <w:pPr>
      <w:spacing w:after="200"/>
    </w:pPr>
    <w:rPr>
      <w:b/>
      <w:bCs/>
      <w:sz w:val="18"/>
      <w:szCs w:val="18"/>
    </w:rPr>
  </w:style>
  <w:style w:type="character" w:customStyle="1" w:styleId="apple-converted-space">
    <w:name w:val="apple-converted-space"/>
    <w:basedOn w:val="DefaultParagraphFont"/>
    <w:rsid w:val="00EC0F31"/>
  </w:style>
  <w:style w:type="paragraph" w:customStyle="1" w:styleId="p1">
    <w:name w:val="p1"/>
    <w:basedOn w:val="Normal"/>
    <w:rsid w:val="00F60DB0"/>
    <w:rPr>
      <w:rFonts w:eastAsia="Calibri"/>
      <w:sz w:val="23"/>
      <w:szCs w:val="23"/>
    </w:rPr>
  </w:style>
  <w:style w:type="character" w:customStyle="1" w:styleId="s2">
    <w:name w:val="s2"/>
    <w:rsid w:val="00F60DB0"/>
    <w:rPr>
      <w:color w:val="0069D9"/>
      <w:u w:val="single"/>
    </w:rPr>
  </w:style>
  <w:style w:type="character" w:customStyle="1" w:styleId="s1">
    <w:name w:val="s1"/>
    <w:rsid w:val="00F60DB0"/>
  </w:style>
  <w:style w:type="character" w:styleId="UnresolvedMention">
    <w:name w:val="Unresolved Mention"/>
    <w:uiPriority w:val="47"/>
    <w:rsid w:val="00CF246F"/>
    <w:rPr>
      <w:color w:val="605E5C"/>
      <w:shd w:val="clear" w:color="auto" w:fill="E1DFDD"/>
    </w:rPr>
  </w:style>
  <w:style w:type="paragraph" w:styleId="BalloonText">
    <w:name w:val="Balloon Text"/>
    <w:basedOn w:val="Normal"/>
    <w:link w:val="BalloonTextChar"/>
    <w:uiPriority w:val="99"/>
    <w:semiHidden/>
    <w:unhideWhenUsed/>
    <w:rsid w:val="00E3262D"/>
    <w:rPr>
      <w:sz w:val="18"/>
      <w:szCs w:val="18"/>
    </w:rPr>
  </w:style>
  <w:style w:type="character" w:customStyle="1" w:styleId="BalloonTextChar">
    <w:name w:val="Balloon Text Char"/>
    <w:link w:val="BalloonText"/>
    <w:uiPriority w:val="99"/>
    <w:semiHidden/>
    <w:rsid w:val="00E3262D"/>
    <w:rPr>
      <w:rFonts w:ascii="Times New Roman" w:eastAsia="Times New Roman" w:hAnsi="Times New Roman"/>
      <w:sz w:val="18"/>
      <w:szCs w:val="18"/>
    </w:rPr>
  </w:style>
  <w:style w:type="character" w:styleId="CommentReference">
    <w:name w:val="annotation reference"/>
    <w:uiPriority w:val="99"/>
    <w:semiHidden/>
    <w:unhideWhenUsed/>
    <w:rsid w:val="00E3262D"/>
    <w:rPr>
      <w:sz w:val="16"/>
      <w:szCs w:val="16"/>
    </w:rPr>
  </w:style>
  <w:style w:type="paragraph" w:styleId="CommentText">
    <w:name w:val="annotation text"/>
    <w:basedOn w:val="Normal"/>
    <w:link w:val="CommentTextChar"/>
    <w:uiPriority w:val="99"/>
    <w:semiHidden/>
    <w:unhideWhenUsed/>
    <w:rsid w:val="00E3262D"/>
    <w:rPr>
      <w:sz w:val="20"/>
      <w:szCs w:val="20"/>
    </w:rPr>
  </w:style>
  <w:style w:type="character" w:customStyle="1" w:styleId="CommentTextChar">
    <w:name w:val="Comment Text Char"/>
    <w:link w:val="CommentText"/>
    <w:uiPriority w:val="99"/>
    <w:semiHidden/>
    <w:rsid w:val="00E326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262D"/>
    <w:rPr>
      <w:b/>
      <w:bCs/>
    </w:rPr>
  </w:style>
  <w:style w:type="character" w:customStyle="1" w:styleId="CommentSubjectChar">
    <w:name w:val="Comment Subject Char"/>
    <w:link w:val="CommentSubject"/>
    <w:uiPriority w:val="99"/>
    <w:semiHidden/>
    <w:rsid w:val="00E3262D"/>
    <w:rPr>
      <w:rFonts w:ascii="Times New Roman" w:eastAsia="Times New Roman" w:hAnsi="Times New Roman"/>
      <w:b/>
      <w:bCs/>
    </w:rPr>
  </w:style>
  <w:style w:type="character" w:customStyle="1" w:styleId="Heading4Char">
    <w:name w:val="Heading 4 Char"/>
    <w:link w:val="Heading4"/>
    <w:uiPriority w:val="9"/>
    <w:semiHidden/>
    <w:rsid w:val="00850ADE"/>
    <w:rPr>
      <w:rFonts w:ascii="Calibri" w:eastAsia="DengXian" w:hAnsi="Calibri" w:cs="Times New Roman"/>
      <w:b/>
      <w:bCs/>
      <w:sz w:val="28"/>
      <w:szCs w:val="28"/>
      <w:lang w:eastAsia="en-US"/>
    </w:rPr>
  </w:style>
  <w:style w:type="paragraph" w:styleId="NormalWeb">
    <w:name w:val="Normal (Web)"/>
    <w:basedOn w:val="Normal"/>
    <w:uiPriority w:val="99"/>
    <w:unhideWhenUsed/>
    <w:rsid w:val="00850ADE"/>
    <w:pPr>
      <w:spacing w:before="100" w:beforeAutospacing="1" w:after="100" w:afterAutospacing="1"/>
    </w:pPr>
    <w:rPr>
      <w:lang w:eastAsia="zh-CN"/>
    </w:rPr>
  </w:style>
  <w:style w:type="paragraph" w:styleId="ListParagraph">
    <w:name w:val="List Paragraph"/>
    <w:basedOn w:val="Normal"/>
    <w:uiPriority w:val="72"/>
    <w:qFormat/>
    <w:rsid w:val="00A13A3F"/>
    <w:pPr>
      <w:ind w:left="720"/>
      <w:contextualSpacing/>
    </w:pPr>
  </w:style>
  <w:style w:type="character" w:customStyle="1" w:styleId="apple-tab-span">
    <w:name w:val="apple-tab-span"/>
    <w:basedOn w:val="DefaultParagraphFont"/>
    <w:rsid w:val="00C60B0B"/>
  </w:style>
  <w:style w:type="character" w:customStyle="1" w:styleId="Heading5Char">
    <w:name w:val="Heading 5 Char"/>
    <w:basedOn w:val="DefaultParagraphFont"/>
    <w:link w:val="Heading5"/>
    <w:uiPriority w:val="9"/>
    <w:rsid w:val="007578E6"/>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59"/>
    <w:rsid w:val="0075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865">
      <w:bodyDiv w:val="1"/>
      <w:marLeft w:val="0"/>
      <w:marRight w:val="0"/>
      <w:marTop w:val="0"/>
      <w:marBottom w:val="0"/>
      <w:divBdr>
        <w:top w:val="none" w:sz="0" w:space="0" w:color="auto"/>
        <w:left w:val="none" w:sz="0" w:space="0" w:color="auto"/>
        <w:bottom w:val="none" w:sz="0" w:space="0" w:color="auto"/>
        <w:right w:val="none" w:sz="0" w:space="0" w:color="auto"/>
      </w:divBdr>
    </w:div>
    <w:div w:id="105201224">
      <w:bodyDiv w:val="1"/>
      <w:marLeft w:val="0"/>
      <w:marRight w:val="0"/>
      <w:marTop w:val="0"/>
      <w:marBottom w:val="0"/>
      <w:divBdr>
        <w:top w:val="none" w:sz="0" w:space="0" w:color="auto"/>
        <w:left w:val="none" w:sz="0" w:space="0" w:color="auto"/>
        <w:bottom w:val="none" w:sz="0" w:space="0" w:color="auto"/>
        <w:right w:val="none" w:sz="0" w:space="0" w:color="auto"/>
      </w:divBdr>
    </w:div>
    <w:div w:id="133791012">
      <w:bodyDiv w:val="1"/>
      <w:marLeft w:val="0"/>
      <w:marRight w:val="0"/>
      <w:marTop w:val="0"/>
      <w:marBottom w:val="0"/>
      <w:divBdr>
        <w:top w:val="none" w:sz="0" w:space="0" w:color="auto"/>
        <w:left w:val="none" w:sz="0" w:space="0" w:color="auto"/>
        <w:bottom w:val="none" w:sz="0" w:space="0" w:color="auto"/>
        <w:right w:val="none" w:sz="0" w:space="0" w:color="auto"/>
      </w:divBdr>
    </w:div>
    <w:div w:id="137914957">
      <w:bodyDiv w:val="1"/>
      <w:marLeft w:val="0"/>
      <w:marRight w:val="0"/>
      <w:marTop w:val="0"/>
      <w:marBottom w:val="0"/>
      <w:divBdr>
        <w:top w:val="none" w:sz="0" w:space="0" w:color="auto"/>
        <w:left w:val="none" w:sz="0" w:space="0" w:color="auto"/>
        <w:bottom w:val="none" w:sz="0" w:space="0" w:color="auto"/>
        <w:right w:val="none" w:sz="0" w:space="0" w:color="auto"/>
      </w:divBdr>
    </w:div>
    <w:div w:id="194394491">
      <w:bodyDiv w:val="1"/>
      <w:marLeft w:val="0"/>
      <w:marRight w:val="0"/>
      <w:marTop w:val="0"/>
      <w:marBottom w:val="0"/>
      <w:divBdr>
        <w:top w:val="none" w:sz="0" w:space="0" w:color="auto"/>
        <w:left w:val="none" w:sz="0" w:space="0" w:color="auto"/>
        <w:bottom w:val="none" w:sz="0" w:space="0" w:color="auto"/>
        <w:right w:val="none" w:sz="0" w:space="0" w:color="auto"/>
      </w:divBdr>
    </w:div>
    <w:div w:id="235669170">
      <w:bodyDiv w:val="1"/>
      <w:marLeft w:val="0"/>
      <w:marRight w:val="0"/>
      <w:marTop w:val="0"/>
      <w:marBottom w:val="0"/>
      <w:divBdr>
        <w:top w:val="none" w:sz="0" w:space="0" w:color="auto"/>
        <w:left w:val="none" w:sz="0" w:space="0" w:color="auto"/>
        <w:bottom w:val="none" w:sz="0" w:space="0" w:color="auto"/>
        <w:right w:val="none" w:sz="0" w:space="0" w:color="auto"/>
      </w:divBdr>
    </w:div>
    <w:div w:id="321854450">
      <w:bodyDiv w:val="1"/>
      <w:marLeft w:val="0"/>
      <w:marRight w:val="0"/>
      <w:marTop w:val="0"/>
      <w:marBottom w:val="0"/>
      <w:divBdr>
        <w:top w:val="none" w:sz="0" w:space="0" w:color="auto"/>
        <w:left w:val="none" w:sz="0" w:space="0" w:color="auto"/>
        <w:bottom w:val="none" w:sz="0" w:space="0" w:color="auto"/>
        <w:right w:val="none" w:sz="0" w:space="0" w:color="auto"/>
      </w:divBdr>
    </w:div>
    <w:div w:id="329991071">
      <w:bodyDiv w:val="1"/>
      <w:marLeft w:val="0"/>
      <w:marRight w:val="0"/>
      <w:marTop w:val="0"/>
      <w:marBottom w:val="0"/>
      <w:divBdr>
        <w:top w:val="none" w:sz="0" w:space="0" w:color="auto"/>
        <w:left w:val="none" w:sz="0" w:space="0" w:color="auto"/>
        <w:bottom w:val="none" w:sz="0" w:space="0" w:color="auto"/>
        <w:right w:val="none" w:sz="0" w:space="0" w:color="auto"/>
      </w:divBdr>
    </w:div>
    <w:div w:id="484208018">
      <w:bodyDiv w:val="1"/>
      <w:marLeft w:val="0"/>
      <w:marRight w:val="0"/>
      <w:marTop w:val="0"/>
      <w:marBottom w:val="0"/>
      <w:divBdr>
        <w:top w:val="none" w:sz="0" w:space="0" w:color="auto"/>
        <w:left w:val="none" w:sz="0" w:space="0" w:color="auto"/>
        <w:bottom w:val="none" w:sz="0" w:space="0" w:color="auto"/>
        <w:right w:val="none" w:sz="0" w:space="0" w:color="auto"/>
      </w:divBdr>
    </w:div>
    <w:div w:id="495926283">
      <w:bodyDiv w:val="1"/>
      <w:marLeft w:val="0"/>
      <w:marRight w:val="0"/>
      <w:marTop w:val="0"/>
      <w:marBottom w:val="0"/>
      <w:divBdr>
        <w:top w:val="none" w:sz="0" w:space="0" w:color="auto"/>
        <w:left w:val="none" w:sz="0" w:space="0" w:color="auto"/>
        <w:bottom w:val="none" w:sz="0" w:space="0" w:color="auto"/>
        <w:right w:val="none" w:sz="0" w:space="0" w:color="auto"/>
      </w:divBdr>
    </w:div>
    <w:div w:id="635111275">
      <w:bodyDiv w:val="1"/>
      <w:marLeft w:val="0"/>
      <w:marRight w:val="0"/>
      <w:marTop w:val="0"/>
      <w:marBottom w:val="0"/>
      <w:divBdr>
        <w:top w:val="none" w:sz="0" w:space="0" w:color="auto"/>
        <w:left w:val="none" w:sz="0" w:space="0" w:color="auto"/>
        <w:bottom w:val="none" w:sz="0" w:space="0" w:color="auto"/>
        <w:right w:val="none" w:sz="0" w:space="0" w:color="auto"/>
      </w:divBdr>
    </w:div>
    <w:div w:id="699282230">
      <w:bodyDiv w:val="1"/>
      <w:marLeft w:val="0"/>
      <w:marRight w:val="0"/>
      <w:marTop w:val="0"/>
      <w:marBottom w:val="0"/>
      <w:divBdr>
        <w:top w:val="none" w:sz="0" w:space="0" w:color="auto"/>
        <w:left w:val="none" w:sz="0" w:space="0" w:color="auto"/>
        <w:bottom w:val="none" w:sz="0" w:space="0" w:color="auto"/>
        <w:right w:val="none" w:sz="0" w:space="0" w:color="auto"/>
      </w:divBdr>
    </w:div>
    <w:div w:id="769857911">
      <w:bodyDiv w:val="1"/>
      <w:marLeft w:val="0"/>
      <w:marRight w:val="0"/>
      <w:marTop w:val="0"/>
      <w:marBottom w:val="0"/>
      <w:divBdr>
        <w:top w:val="none" w:sz="0" w:space="0" w:color="auto"/>
        <w:left w:val="none" w:sz="0" w:space="0" w:color="auto"/>
        <w:bottom w:val="none" w:sz="0" w:space="0" w:color="auto"/>
        <w:right w:val="none" w:sz="0" w:space="0" w:color="auto"/>
      </w:divBdr>
    </w:div>
    <w:div w:id="866261045">
      <w:bodyDiv w:val="1"/>
      <w:marLeft w:val="0"/>
      <w:marRight w:val="0"/>
      <w:marTop w:val="0"/>
      <w:marBottom w:val="0"/>
      <w:divBdr>
        <w:top w:val="none" w:sz="0" w:space="0" w:color="auto"/>
        <w:left w:val="none" w:sz="0" w:space="0" w:color="auto"/>
        <w:bottom w:val="none" w:sz="0" w:space="0" w:color="auto"/>
        <w:right w:val="none" w:sz="0" w:space="0" w:color="auto"/>
      </w:divBdr>
    </w:div>
    <w:div w:id="886374892">
      <w:bodyDiv w:val="1"/>
      <w:marLeft w:val="0"/>
      <w:marRight w:val="0"/>
      <w:marTop w:val="0"/>
      <w:marBottom w:val="0"/>
      <w:divBdr>
        <w:top w:val="none" w:sz="0" w:space="0" w:color="auto"/>
        <w:left w:val="none" w:sz="0" w:space="0" w:color="auto"/>
        <w:bottom w:val="none" w:sz="0" w:space="0" w:color="auto"/>
        <w:right w:val="none" w:sz="0" w:space="0" w:color="auto"/>
      </w:divBdr>
    </w:div>
    <w:div w:id="1082334520">
      <w:bodyDiv w:val="1"/>
      <w:marLeft w:val="0"/>
      <w:marRight w:val="0"/>
      <w:marTop w:val="0"/>
      <w:marBottom w:val="0"/>
      <w:divBdr>
        <w:top w:val="none" w:sz="0" w:space="0" w:color="auto"/>
        <w:left w:val="none" w:sz="0" w:space="0" w:color="auto"/>
        <w:bottom w:val="none" w:sz="0" w:space="0" w:color="auto"/>
        <w:right w:val="none" w:sz="0" w:space="0" w:color="auto"/>
      </w:divBdr>
    </w:div>
    <w:div w:id="1181508147">
      <w:bodyDiv w:val="1"/>
      <w:marLeft w:val="0"/>
      <w:marRight w:val="0"/>
      <w:marTop w:val="0"/>
      <w:marBottom w:val="0"/>
      <w:divBdr>
        <w:top w:val="none" w:sz="0" w:space="0" w:color="auto"/>
        <w:left w:val="none" w:sz="0" w:space="0" w:color="auto"/>
        <w:bottom w:val="none" w:sz="0" w:space="0" w:color="auto"/>
        <w:right w:val="none" w:sz="0" w:space="0" w:color="auto"/>
      </w:divBdr>
    </w:div>
    <w:div w:id="1247959398">
      <w:bodyDiv w:val="1"/>
      <w:marLeft w:val="0"/>
      <w:marRight w:val="0"/>
      <w:marTop w:val="0"/>
      <w:marBottom w:val="0"/>
      <w:divBdr>
        <w:top w:val="none" w:sz="0" w:space="0" w:color="auto"/>
        <w:left w:val="none" w:sz="0" w:space="0" w:color="auto"/>
        <w:bottom w:val="none" w:sz="0" w:space="0" w:color="auto"/>
        <w:right w:val="none" w:sz="0" w:space="0" w:color="auto"/>
      </w:divBdr>
    </w:div>
    <w:div w:id="1253317709">
      <w:bodyDiv w:val="1"/>
      <w:marLeft w:val="0"/>
      <w:marRight w:val="0"/>
      <w:marTop w:val="0"/>
      <w:marBottom w:val="0"/>
      <w:divBdr>
        <w:top w:val="none" w:sz="0" w:space="0" w:color="auto"/>
        <w:left w:val="none" w:sz="0" w:space="0" w:color="auto"/>
        <w:bottom w:val="none" w:sz="0" w:space="0" w:color="auto"/>
        <w:right w:val="none" w:sz="0" w:space="0" w:color="auto"/>
      </w:divBdr>
    </w:div>
    <w:div w:id="1356881183">
      <w:bodyDiv w:val="1"/>
      <w:marLeft w:val="0"/>
      <w:marRight w:val="0"/>
      <w:marTop w:val="0"/>
      <w:marBottom w:val="0"/>
      <w:divBdr>
        <w:top w:val="none" w:sz="0" w:space="0" w:color="auto"/>
        <w:left w:val="none" w:sz="0" w:space="0" w:color="auto"/>
        <w:bottom w:val="none" w:sz="0" w:space="0" w:color="auto"/>
        <w:right w:val="none" w:sz="0" w:space="0" w:color="auto"/>
      </w:divBdr>
    </w:div>
    <w:div w:id="1359310143">
      <w:bodyDiv w:val="1"/>
      <w:marLeft w:val="0"/>
      <w:marRight w:val="0"/>
      <w:marTop w:val="0"/>
      <w:marBottom w:val="0"/>
      <w:divBdr>
        <w:top w:val="none" w:sz="0" w:space="0" w:color="auto"/>
        <w:left w:val="none" w:sz="0" w:space="0" w:color="auto"/>
        <w:bottom w:val="none" w:sz="0" w:space="0" w:color="auto"/>
        <w:right w:val="none" w:sz="0" w:space="0" w:color="auto"/>
      </w:divBdr>
    </w:div>
    <w:div w:id="1402287030">
      <w:bodyDiv w:val="1"/>
      <w:marLeft w:val="0"/>
      <w:marRight w:val="0"/>
      <w:marTop w:val="0"/>
      <w:marBottom w:val="0"/>
      <w:divBdr>
        <w:top w:val="none" w:sz="0" w:space="0" w:color="auto"/>
        <w:left w:val="none" w:sz="0" w:space="0" w:color="auto"/>
        <w:bottom w:val="none" w:sz="0" w:space="0" w:color="auto"/>
        <w:right w:val="none" w:sz="0" w:space="0" w:color="auto"/>
      </w:divBdr>
    </w:div>
    <w:div w:id="1523856997">
      <w:bodyDiv w:val="1"/>
      <w:marLeft w:val="0"/>
      <w:marRight w:val="0"/>
      <w:marTop w:val="0"/>
      <w:marBottom w:val="0"/>
      <w:divBdr>
        <w:top w:val="none" w:sz="0" w:space="0" w:color="auto"/>
        <w:left w:val="none" w:sz="0" w:space="0" w:color="auto"/>
        <w:bottom w:val="none" w:sz="0" w:space="0" w:color="auto"/>
        <w:right w:val="none" w:sz="0" w:space="0" w:color="auto"/>
      </w:divBdr>
    </w:div>
    <w:div w:id="1649822797">
      <w:bodyDiv w:val="1"/>
      <w:marLeft w:val="0"/>
      <w:marRight w:val="0"/>
      <w:marTop w:val="0"/>
      <w:marBottom w:val="0"/>
      <w:divBdr>
        <w:top w:val="none" w:sz="0" w:space="0" w:color="auto"/>
        <w:left w:val="none" w:sz="0" w:space="0" w:color="auto"/>
        <w:bottom w:val="none" w:sz="0" w:space="0" w:color="auto"/>
        <w:right w:val="none" w:sz="0" w:space="0" w:color="auto"/>
      </w:divBdr>
    </w:div>
    <w:div w:id="1686859777">
      <w:bodyDiv w:val="1"/>
      <w:marLeft w:val="0"/>
      <w:marRight w:val="0"/>
      <w:marTop w:val="0"/>
      <w:marBottom w:val="0"/>
      <w:divBdr>
        <w:top w:val="none" w:sz="0" w:space="0" w:color="auto"/>
        <w:left w:val="none" w:sz="0" w:space="0" w:color="auto"/>
        <w:bottom w:val="none" w:sz="0" w:space="0" w:color="auto"/>
        <w:right w:val="none" w:sz="0" w:space="0" w:color="auto"/>
      </w:divBdr>
    </w:div>
    <w:div w:id="1751343400">
      <w:bodyDiv w:val="1"/>
      <w:marLeft w:val="0"/>
      <w:marRight w:val="0"/>
      <w:marTop w:val="0"/>
      <w:marBottom w:val="0"/>
      <w:divBdr>
        <w:top w:val="none" w:sz="0" w:space="0" w:color="auto"/>
        <w:left w:val="none" w:sz="0" w:space="0" w:color="auto"/>
        <w:bottom w:val="none" w:sz="0" w:space="0" w:color="auto"/>
        <w:right w:val="none" w:sz="0" w:space="0" w:color="auto"/>
      </w:divBdr>
    </w:div>
    <w:div w:id="1764376262">
      <w:bodyDiv w:val="1"/>
      <w:marLeft w:val="0"/>
      <w:marRight w:val="0"/>
      <w:marTop w:val="0"/>
      <w:marBottom w:val="0"/>
      <w:divBdr>
        <w:top w:val="none" w:sz="0" w:space="0" w:color="auto"/>
        <w:left w:val="none" w:sz="0" w:space="0" w:color="auto"/>
        <w:bottom w:val="none" w:sz="0" w:space="0" w:color="auto"/>
        <w:right w:val="none" w:sz="0" w:space="0" w:color="auto"/>
      </w:divBdr>
    </w:div>
    <w:div w:id="1785879189">
      <w:bodyDiv w:val="1"/>
      <w:marLeft w:val="0"/>
      <w:marRight w:val="0"/>
      <w:marTop w:val="0"/>
      <w:marBottom w:val="0"/>
      <w:divBdr>
        <w:top w:val="none" w:sz="0" w:space="0" w:color="auto"/>
        <w:left w:val="none" w:sz="0" w:space="0" w:color="auto"/>
        <w:bottom w:val="none" w:sz="0" w:space="0" w:color="auto"/>
        <w:right w:val="none" w:sz="0" w:space="0" w:color="auto"/>
      </w:divBdr>
    </w:div>
    <w:div w:id="1816099279">
      <w:bodyDiv w:val="1"/>
      <w:marLeft w:val="0"/>
      <w:marRight w:val="0"/>
      <w:marTop w:val="0"/>
      <w:marBottom w:val="0"/>
      <w:divBdr>
        <w:top w:val="none" w:sz="0" w:space="0" w:color="auto"/>
        <w:left w:val="none" w:sz="0" w:space="0" w:color="auto"/>
        <w:bottom w:val="none" w:sz="0" w:space="0" w:color="auto"/>
        <w:right w:val="none" w:sz="0" w:space="0" w:color="auto"/>
      </w:divBdr>
    </w:div>
    <w:div w:id="1881891209">
      <w:bodyDiv w:val="1"/>
      <w:marLeft w:val="0"/>
      <w:marRight w:val="0"/>
      <w:marTop w:val="0"/>
      <w:marBottom w:val="0"/>
      <w:divBdr>
        <w:top w:val="none" w:sz="0" w:space="0" w:color="auto"/>
        <w:left w:val="none" w:sz="0" w:space="0" w:color="auto"/>
        <w:bottom w:val="none" w:sz="0" w:space="0" w:color="auto"/>
        <w:right w:val="none" w:sz="0" w:space="0" w:color="auto"/>
      </w:divBdr>
    </w:div>
    <w:div w:id="1910454186">
      <w:bodyDiv w:val="1"/>
      <w:marLeft w:val="0"/>
      <w:marRight w:val="0"/>
      <w:marTop w:val="0"/>
      <w:marBottom w:val="0"/>
      <w:divBdr>
        <w:top w:val="none" w:sz="0" w:space="0" w:color="auto"/>
        <w:left w:val="none" w:sz="0" w:space="0" w:color="auto"/>
        <w:bottom w:val="none" w:sz="0" w:space="0" w:color="auto"/>
        <w:right w:val="none" w:sz="0" w:space="0" w:color="auto"/>
      </w:divBdr>
    </w:div>
    <w:div w:id="1920560068">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8871424">
      <w:bodyDiv w:val="1"/>
      <w:marLeft w:val="0"/>
      <w:marRight w:val="0"/>
      <w:marTop w:val="0"/>
      <w:marBottom w:val="0"/>
      <w:divBdr>
        <w:top w:val="none" w:sz="0" w:space="0" w:color="auto"/>
        <w:left w:val="none" w:sz="0" w:space="0" w:color="auto"/>
        <w:bottom w:val="none" w:sz="0" w:space="0" w:color="auto"/>
        <w:right w:val="none" w:sz="0" w:space="0" w:color="auto"/>
      </w:divBdr>
    </w:div>
    <w:div w:id="1980302532">
      <w:bodyDiv w:val="1"/>
      <w:marLeft w:val="0"/>
      <w:marRight w:val="0"/>
      <w:marTop w:val="0"/>
      <w:marBottom w:val="0"/>
      <w:divBdr>
        <w:top w:val="none" w:sz="0" w:space="0" w:color="auto"/>
        <w:left w:val="none" w:sz="0" w:space="0" w:color="auto"/>
        <w:bottom w:val="none" w:sz="0" w:space="0" w:color="auto"/>
        <w:right w:val="none" w:sz="0" w:space="0" w:color="auto"/>
      </w:divBdr>
    </w:div>
    <w:div w:id="1998655666">
      <w:bodyDiv w:val="1"/>
      <w:marLeft w:val="0"/>
      <w:marRight w:val="0"/>
      <w:marTop w:val="0"/>
      <w:marBottom w:val="0"/>
      <w:divBdr>
        <w:top w:val="none" w:sz="0" w:space="0" w:color="auto"/>
        <w:left w:val="none" w:sz="0" w:space="0" w:color="auto"/>
        <w:bottom w:val="none" w:sz="0" w:space="0" w:color="auto"/>
        <w:right w:val="none" w:sz="0" w:space="0" w:color="auto"/>
      </w:divBdr>
    </w:div>
    <w:div w:id="2004429442">
      <w:bodyDiv w:val="1"/>
      <w:marLeft w:val="0"/>
      <w:marRight w:val="0"/>
      <w:marTop w:val="0"/>
      <w:marBottom w:val="0"/>
      <w:divBdr>
        <w:top w:val="none" w:sz="0" w:space="0" w:color="auto"/>
        <w:left w:val="none" w:sz="0" w:space="0" w:color="auto"/>
        <w:bottom w:val="none" w:sz="0" w:space="0" w:color="auto"/>
        <w:right w:val="none" w:sz="0" w:space="0" w:color="auto"/>
      </w:divBdr>
    </w:div>
    <w:div w:id="2009553267">
      <w:bodyDiv w:val="1"/>
      <w:marLeft w:val="0"/>
      <w:marRight w:val="0"/>
      <w:marTop w:val="0"/>
      <w:marBottom w:val="0"/>
      <w:divBdr>
        <w:top w:val="none" w:sz="0" w:space="0" w:color="auto"/>
        <w:left w:val="none" w:sz="0" w:space="0" w:color="auto"/>
        <w:bottom w:val="none" w:sz="0" w:space="0" w:color="auto"/>
        <w:right w:val="none" w:sz="0" w:space="0" w:color="auto"/>
      </w:divBdr>
    </w:div>
    <w:div w:id="2050496758">
      <w:bodyDiv w:val="1"/>
      <w:marLeft w:val="0"/>
      <w:marRight w:val="0"/>
      <w:marTop w:val="0"/>
      <w:marBottom w:val="0"/>
      <w:divBdr>
        <w:top w:val="none" w:sz="0" w:space="0" w:color="auto"/>
        <w:left w:val="none" w:sz="0" w:space="0" w:color="auto"/>
        <w:bottom w:val="none" w:sz="0" w:space="0" w:color="auto"/>
        <w:right w:val="none" w:sz="0" w:space="0" w:color="auto"/>
      </w:divBdr>
    </w:div>
    <w:div w:id="20737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wichitatribe.com/media/18910/wichita.mp3" TargetMode="External"/><Relationship Id="rId18" Type="http://schemas.openxmlformats.org/officeDocument/2006/relationships/hyperlink" Target="http://onlinecourselady.pbworks.com/w/page/13815947/calendar" TargetMode="External"/><Relationship Id="rId26" Type="http://schemas.openxmlformats.org/officeDocument/2006/relationships/hyperlink" Target="https://www.ou.edu/registrar/academic-calendars/final-exam-policies" TargetMode="External"/><Relationship Id="rId39" Type="http://schemas.openxmlformats.org/officeDocument/2006/relationships/hyperlink" Target="http://www.ou.edu/emergencypreparedness/procedures" TargetMode="External"/><Relationship Id="rId21" Type="http://schemas.openxmlformats.org/officeDocument/2006/relationships/hyperlink" Target="http://onlinecourselady.pbworks.com/w/page/99190910/project" TargetMode="External"/><Relationship Id="rId34" Type="http://schemas.openxmlformats.org/officeDocument/2006/relationships/hyperlink" Target="mailto:adrc@ou.edu" TargetMode="External"/><Relationship Id="rId42" Type="http://schemas.openxmlformats.org/officeDocument/2006/relationships/hyperlink" Target="https://www.youtube.com/watch?v=BsEOhGJIdI8&amp;feature=youtu.be" TargetMode="External"/><Relationship Id="rId47" Type="http://schemas.openxmlformats.org/officeDocument/2006/relationships/fontTable" Target="fontTable.xml"/><Relationship Id="rId7" Type="http://schemas.openxmlformats.org/officeDocument/2006/relationships/hyperlink" Target="https://sso.ou.edu/idp/startSSO.ping?PartnerSpId=one&amp;TargetResource=%2f" TargetMode="External"/><Relationship Id="rId2" Type="http://schemas.openxmlformats.org/officeDocument/2006/relationships/styles" Target="styles.xml"/><Relationship Id="rId16" Type="http://schemas.openxmlformats.org/officeDocument/2006/relationships/hyperlink" Target="https://www.ou.edu/integrity/students" TargetMode="External"/><Relationship Id="rId29" Type="http://schemas.openxmlformats.org/officeDocument/2006/relationships/hyperlink" Target="http://www.ou.edu/writingcenter.html" TargetMode="External"/><Relationship Id="rId11" Type="http://schemas.openxmlformats.org/officeDocument/2006/relationships/hyperlink" Target="https://apps.hr.ou.edu/FacultyHandbook/" TargetMode="External"/><Relationship Id="rId24" Type="http://schemas.openxmlformats.org/officeDocument/2006/relationships/hyperlink" Target="http://onlinecourselady.pbworks.com/w/page/119471952/firststory" TargetMode="External"/><Relationship Id="rId32" Type="http://schemas.openxmlformats.org/officeDocument/2006/relationships/hyperlink" Target="https://apps.hr.ou.edu/FacultyHandbook/" TargetMode="External"/><Relationship Id="rId37" Type="http://schemas.openxmlformats.org/officeDocument/2006/relationships/hyperlink" Target="http://www.ou.edu/eoo.html" TargetMode="External"/><Relationship Id="rId40" Type="http://schemas.openxmlformats.org/officeDocument/2006/relationships/hyperlink" Target="http://www.ou.edu/emergencypreparedness/prepare/refuge-on-campu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rown.edu/sheridan/teaching-learning-resources/inclusive-teaching/academic-integrity" TargetMode="External"/><Relationship Id="rId23" Type="http://schemas.openxmlformats.org/officeDocument/2006/relationships/hyperlink" Target="http://mythfolklore.blogspot.com/" TargetMode="External"/><Relationship Id="rId28" Type="http://schemas.openxmlformats.org/officeDocument/2006/relationships/hyperlink" Target="http://anatomy.lauragibbs.net/2015/03/grading-omnibus.html" TargetMode="External"/><Relationship Id="rId36" Type="http://schemas.openxmlformats.org/officeDocument/2006/relationships/hyperlink" Target="mailto:smo@ou.edu" TargetMode="External"/><Relationship Id="rId49" Type="http://schemas.openxmlformats.org/officeDocument/2006/relationships/theme" Target="theme/theme1.xml"/><Relationship Id="rId10" Type="http://schemas.openxmlformats.org/officeDocument/2006/relationships/hyperlink" Target="https://www.teachthought.com/critical-thinking/249-blooms-taxonomy-verbs-for-critical-thinking/" TargetMode="External"/><Relationship Id="rId19" Type="http://schemas.openxmlformats.org/officeDocument/2006/relationships/hyperlink" Target="http://mythfolklore.blogspot.com/" TargetMode="External"/><Relationship Id="rId31" Type="http://schemas.openxmlformats.org/officeDocument/2006/relationships/hyperlink" Target="https://apps.hr.ou.edu/FacultyHandbook/" TargetMode="External"/><Relationship Id="rId44" Type="http://schemas.openxmlformats.org/officeDocument/2006/relationships/hyperlink" Target="http://www.ou.edu/ucc" TargetMode="External"/><Relationship Id="rId4" Type="http://schemas.openxmlformats.org/officeDocument/2006/relationships/webSettings" Target="webSettings.xml"/><Relationship Id="rId9" Type="http://schemas.openxmlformats.org/officeDocument/2006/relationships/hyperlink" Target="https://sso.ou.edu/idp/startSSO.ping?PartnerSpId=one&amp;TargetResource=%2f" TargetMode="External"/><Relationship Id="rId14" Type="http://schemas.openxmlformats.org/officeDocument/2006/relationships/hyperlink" Target="https://www.ou.edu/integrity/students.html" TargetMode="External"/><Relationship Id="rId22" Type="http://schemas.openxmlformats.org/officeDocument/2006/relationships/hyperlink" Target="http://onlinecourselady.pbworks.com/w/page/13815947/calendar" TargetMode="External"/><Relationship Id="rId27" Type="http://schemas.openxmlformats.org/officeDocument/2006/relationships/hyperlink" Target="http://rtalbert.org/specs-grading-iteration-winner/" TargetMode="External"/><Relationship Id="rId30" Type="http://schemas.openxmlformats.org/officeDocument/2006/relationships/hyperlink" Target="http://www.ou.edu/writingcenter.html" TargetMode="External"/><Relationship Id="rId35" Type="http://schemas.openxmlformats.org/officeDocument/2006/relationships/hyperlink" Target="mailto:smo@ou.edu" TargetMode="External"/><Relationship Id="rId43" Type="http://schemas.openxmlformats.org/officeDocument/2006/relationships/hyperlink" Target="https://vimeo.com/125093634" TargetMode="External"/><Relationship Id="rId48" Type="http://schemas.microsoft.com/office/2011/relationships/people" Target="people.xml"/><Relationship Id="rId8" Type="http://schemas.openxmlformats.org/officeDocument/2006/relationships/hyperlink" Target="https://apps.hr.ou.edu/FacultyHandbook/" TargetMode="External"/><Relationship Id="rId3" Type="http://schemas.openxmlformats.org/officeDocument/2006/relationships/settings" Target="settings.xml"/><Relationship Id="rId12" Type="http://schemas.openxmlformats.org/officeDocument/2006/relationships/hyperlink" Target="https://praxis.technorhetoric.net/tiki-index.php?page=Suggested_Practices_for_Syllabus_Accessibility_Statements" TargetMode="External"/><Relationship Id="rId17" Type="http://schemas.openxmlformats.org/officeDocument/2006/relationships/hyperlink" Target="https://www.ou.edu/integrity/students" TargetMode="External"/><Relationship Id="rId25" Type="http://schemas.openxmlformats.org/officeDocument/2006/relationships/hyperlink" Target="http://onlinecourselady.pbworks.com/w/page/99190910/project" TargetMode="External"/><Relationship Id="rId33" Type="http://schemas.openxmlformats.org/officeDocument/2006/relationships/hyperlink" Target="https://apps.hr.ou.edu/FacultyHandbook/" TargetMode="External"/><Relationship Id="rId38" Type="http://schemas.openxmlformats.org/officeDocument/2006/relationships/hyperlink" Target="https://apps.hr.ou.edu/FacultyHandbook" TargetMode="External"/><Relationship Id="rId46" Type="http://schemas.openxmlformats.org/officeDocument/2006/relationships/footer" Target="footer2.xml"/><Relationship Id="rId20" Type="http://schemas.openxmlformats.org/officeDocument/2006/relationships/hyperlink" Target="http://onlinecourselady.pbworks.com/w/page/119471952/firststory" TargetMode="External"/><Relationship Id="rId41" Type="http://schemas.openxmlformats.org/officeDocument/2006/relationships/hyperlink" Target="https://vimeo.com/23792215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Links>
    <vt:vector size="162" baseType="variant">
      <vt:variant>
        <vt:i4>6750322</vt:i4>
      </vt:variant>
      <vt:variant>
        <vt:i4>78</vt:i4>
      </vt:variant>
      <vt:variant>
        <vt:i4>0</vt:i4>
      </vt:variant>
      <vt:variant>
        <vt:i4>5</vt:i4>
      </vt:variant>
      <vt:variant>
        <vt:lpwstr>http://www.wichitatribe.com/media/18910/wichita.mp3</vt:lpwstr>
      </vt:variant>
      <vt:variant>
        <vt:lpwstr/>
      </vt:variant>
      <vt:variant>
        <vt:i4>4325440</vt:i4>
      </vt:variant>
      <vt:variant>
        <vt:i4>75</vt:i4>
      </vt:variant>
      <vt:variant>
        <vt:i4>0</vt:i4>
      </vt:variant>
      <vt:variant>
        <vt:i4>5</vt:i4>
      </vt:variant>
      <vt:variant>
        <vt:lpwstr>http://www.ou.edu/ucc</vt:lpwstr>
      </vt:variant>
      <vt:variant>
        <vt:lpwstr/>
      </vt:variant>
      <vt:variant>
        <vt:i4>7405617</vt:i4>
      </vt:variant>
      <vt:variant>
        <vt:i4>72</vt:i4>
      </vt:variant>
      <vt:variant>
        <vt:i4>0</vt:i4>
      </vt:variant>
      <vt:variant>
        <vt:i4>5</vt:i4>
      </vt:variant>
      <vt:variant>
        <vt:lpwstr>https://vimeo.com/125093634</vt:lpwstr>
      </vt:variant>
      <vt:variant>
        <vt:lpwstr/>
      </vt:variant>
      <vt:variant>
        <vt:i4>786458</vt:i4>
      </vt:variant>
      <vt:variant>
        <vt:i4>69</vt:i4>
      </vt:variant>
      <vt:variant>
        <vt:i4>0</vt:i4>
      </vt:variant>
      <vt:variant>
        <vt:i4>5</vt:i4>
      </vt:variant>
      <vt:variant>
        <vt:lpwstr>https://www.youtube.com/watch?v=BsEOhGJIdI8&amp;feature=youtu.be</vt:lpwstr>
      </vt:variant>
      <vt:variant>
        <vt:lpwstr/>
      </vt:variant>
      <vt:variant>
        <vt:i4>8257596</vt:i4>
      </vt:variant>
      <vt:variant>
        <vt:i4>66</vt:i4>
      </vt:variant>
      <vt:variant>
        <vt:i4>0</vt:i4>
      </vt:variant>
      <vt:variant>
        <vt:i4>5</vt:i4>
      </vt:variant>
      <vt:variant>
        <vt:lpwstr>https://vimeo.com/237922159</vt:lpwstr>
      </vt:variant>
      <vt:variant>
        <vt:lpwstr/>
      </vt:variant>
      <vt:variant>
        <vt:i4>1114141</vt:i4>
      </vt:variant>
      <vt:variant>
        <vt:i4>63</vt:i4>
      </vt:variant>
      <vt:variant>
        <vt:i4>0</vt:i4>
      </vt:variant>
      <vt:variant>
        <vt:i4>5</vt:i4>
      </vt:variant>
      <vt:variant>
        <vt:lpwstr>http://www.ou.edu/emergencypreparedness/prepare/refuge-on-campus</vt:lpwstr>
      </vt:variant>
      <vt:variant>
        <vt:lpwstr/>
      </vt:variant>
      <vt:variant>
        <vt:i4>7274541</vt:i4>
      </vt:variant>
      <vt:variant>
        <vt:i4>60</vt:i4>
      </vt:variant>
      <vt:variant>
        <vt:i4>0</vt:i4>
      </vt:variant>
      <vt:variant>
        <vt:i4>5</vt:i4>
      </vt:variant>
      <vt:variant>
        <vt:lpwstr>http://www.ou.edu/emergencypreparedness/procedures</vt:lpwstr>
      </vt:variant>
      <vt:variant>
        <vt:lpwstr/>
      </vt:variant>
      <vt:variant>
        <vt:i4>4063337</vt:i4>
      </vt:variant>
      <vt:variant>
        <vt:i4>57</vt:i4>
      </vt:variant>
      <vt:variant>
        <vt:i4>0</vt:i4>
      </vt:variant>
      <vt:variant>
        <vt:i4>5</vt:i4>
      </vt:variant>
      <vt:variant>
        <vt:lpwstr>https://apps.hr.ou.edu/FacultyHandbook</vt:lpwstr>
      </vt:variant>
      <vt:variant>
        <vt:lpwstr>4.10)</vt:lpwstr>
      </vt:variant>
      <vt:variant>
        <vt:i4>7864378</vt:i4>
      </vt:variant>
      <vt:variant>
        <vt:i4>54</vt:i4>
      </vt:variant>
      <vt:variant>
        <vt:i4>0</vt:i4>
      </vt:variant>
      <vt:variant>
        <vt:i4>5</vt:i4>
      </vt:variant>
      <vt:variant>
        <vt:lpwstr>http://www.ou.edu/eoo.html</vt:lpwstr>
      </vt:variant>
      <vt:variant>
        <vt:lpwstr/>
      </vt:variant>
      <vt:variant>
        <vt:i4>5963895</vt:i4>
      </vt:variant>
      <vt:variant>
        <vt:i4>51</vt:i4>
      </vt:variant>
      <vt:variant>
        <vt:i4>0</vt:i4>
      </vt:variant>
      <vt:variant>
        <vt:i4>5</vt:i4>
      </vt:variant>
      <vt:variant>
        <vt:lpwstr>mailto:smo@ou.edu</vt:lpwstr>
      </vt:variant>
      <vt:variant>
        <vt:lpwstr/>
      </vt:variant>
      <vt:variant>
        <vt:i4>5963895</vt:i4>
      </vt:variant>
      <vt:variant>
        <vt:i4>48</vt:i4>
      </vt:variant>
      <vt:variant>
        <vt:i4>0</vt:i4>
      </vt:variant>
      <vt:variant>
        <vt:i4>5</vt:i4>
      </vt:variant>
      <vt:variant>
        <vt:lpwstr>mailto:smo@ou.edu</vt:lpwstr>
      </vt:variant>
      <vt:variant>
        <vt:lpwstr/>
      </vt:variant>
      <vt:variant>
        <vt:i4>7536749</vt:i4>
      </vt:variant>
      <vt:variant>
        <vt:i4>45</vt:i4>
      </vt:variant>
      <vt:variant>
        <vt:i4>0</vt:i4>
      </vt:variant>
      <vt:variant>
        <vt:i4>5</vt:i4>
      </vt:variant>
      <vt:variant>
        <vt:lpwstr>http://www.ou.edu/drc/home.html</vt:lpwstr>
      </vt:variant>
      <vt:variant>
        <vt:lpwstr/>
      </vt:variant>
      <vt:variant>
        <vt:i4>2097260</vt:i4>
      </vt:variant>
      <vt:variant>
        <vt:i4>42</vt:i4>
      </vt:variant>
      <vt:variant>
        <vt:i4>0</vt:i4>
      </vt:variant>
      <vt:variant>
        <vt:i4>5</vt:i4>
      </vt:variant>
      <vt:variant>
        <vt:lpwstr>https://apps.hr.ou.edu/FacultyHandbook/</vt:lpwstr>
      </vt:variant>
      <vt:variant>
        <vt:lpwstr/>
      </vt:variant>
      <vt:variant>
        <vt:i4>7536749</vt:i4>
      </vt:variant>
      <vt:variant>
        <vt:i4>39</vt:i4>
      </vt:variant>
      <vt:variant>
        <vt:i4>0</vt:i4>
      </vt:variant>
      <vt:variant>
        <vt:i4>5</vt:i4>
      </vt:variant>
      <vt:variant>
        <vt:lpwstr>http://www.ou.edu/drc/home.html</vt:lpwstr>
      </vt:variant>
      <vt:variant>
        <vt:lpwstr/>
      </vt:variant>
      <vt:variant>
        <vt:i4>2097260</vt:i4>
      </vt:variant>
      <vt:variant>
        <vt:i4>36</vt:i4>
      </vt:variant>
      <vt:variant>
        <vt:i4>0</vt:i4>
      </vt:variant>
      <vt:variant>
        <vt:i4>5</vt:i4>
      </vt:variant>
      <vt:variant>
        <vt:lpwstr>https://apps.hr.ou.edu/FacultyHandbook/</vt:lpwstr>
      </vt:variant>
      <vt:variant>
        <vt:lpwstr/>
      </vt:variant>
      <vt:variant>
        <vt:i4>2621516</vt:i4>
      </vt:variant>
      <vt:variant>
        <vt:i4>33</vt:i4>
      </vt:variant>
      <vt:variant>
        <vt:i4>0</vt:i4>
      </vt:variant>
      <vt:variant>
        <vt:i4>5</vt:i4>
      </vt:variant>
      <vt:variant>
        <vt:lpwstr>http://integrity.ou.edu/students_guide.html</vt:lpwstr>
      </vt:variant>
      <vt:variant>
        <vt:lpwstr/>
      </vt:variant>
      <vt:variant>
        <vt:i4>5439537</vt:i4>
      </vt:variant>
      <vt:variant>
        <vt:i4>30</vt:i4>
      </vt:variant>
      <vt:variant>
        <vt:i4>0</vt:i4>
      </vt:variant>
      <vt:variant>
        <vt:i4>5</vt:i4>
      </vt:variant>
      <vt:variant>
        <vt:lpwstr>http://integrity.ou.edu/faculty_guide.html</vt:lpwstr>
      </vt:variant>
      <vt:variant>
        <vt:lpwstr/>
      </vt:variant>
      <vt:variant>
        <vt:i4>6881384</vt:i4>
      </vt:variant>
      <vt:variant>
        <vt:i4>27</vt:i4>
      </vt:variant>
      <vt:variant>
        <vt:i4>0</vt:i4>
      </vt:variant>
      <vt:variant>
        <vt:i4>5</vt:i4>
      </vt:variant>
      <vt:variant>
        <vt:lpwstr>https://www.ou.edu/healthservices/COVID-101</vt:lpwstr>
      </vt:variant>
      <vt:variant>
        <vt:lpwstr/>
      </vt:variant>
      <vt:variant>
        <vt:i4>1900611</vt:i4>
      </vt:variant>
      <vt:variant>
        <vt:i4>24</vt:i4>
      </vt:variant>
      <vt:variant>
        <vt:i4>0</vt:i4>
      </vt:variant>
      <vt:variant>
        <vt:i4>5</vt:i4>
      </vt:variant>
      <vt:variant>
        <vt:lpwstr>https://covidreporting.ouhsc.edu/</vt:lpwstr>
      </vt:variant>
      <vt:variant>
        <vt:lpwstr/>
      </vt:variant>
      <vt:variant>
        <vt:i4>4849751</vt:i4>
      </vt:variant>
      <vt:variant>
        <vt:i4>21</vt:i4>
      </vt:variant>
      <vt:variant>
        <vt:i4>0</vt:i4>
      </vt:variant>
      <vt:variant>
        <vt:i4>5</vt:i4>
      </vt:variant>
      <vt:variant>
        <vt:lpwstr>https://www.ou.edu/coronavirus/masking-policy</vt:lpwstr>
      </vt:variant>
      <vt:variant>
        <vt:lpwstr/>
      </vt:variant>
      <vt:variant>
        <vt:i4>2097260</vt:i4>
      </vt:variant>
      <vt:variant>
        <vt:i4>18</vt:i4>
      </vt:variant>
      <vt:variant>
        <vt:i4>0</vt:i4>
      </vt:variant>
      <vt:variant>
        <vt:i4>5</vt:i4>
      </vt:variant>
      <vt:variant>
        <vt:lpwstr>https://apps.hr.ou.edu/FacultyHandbook/</vt:lpwstr>
      </vt:variant>
      <vt:variant>
        <vt:lpwstr/>
      </vt:variant>
      <vt:variant>
        <vt:i4>2097260</vt:i4>
      </vt:variant>
      <vt:variant>
        <vt:i4>15</vt:i4>
      </vt:variant>
      <vt:variant>
        <vt:i4>0</vt:i4>
      </vt:variant>
      <vt:variant>
        <vt:i4>5</vt:i4>
      </vt:variant>
      <vt:variant>
        <vt:lpwstr>https://apps.hr.ou.edu/FacultyHandbook/</vt:lpwstr>
      </vt:variant>
      <vt:variant>
        <vt:lpwstr/>
      </vt:variant>
      <vt:variant>
        <vt:i4>2097260</vt:i4>
      </vt:variant>
      <vt:variant>
        <vt:i4>12</vt:i4>
      </vt:variant>
      <vt:variant>
        <vt:i4>0</vt:i4>
      </vt:variant>
      <vt:variant>
        <vt:i4>5</vt:i4>
      </vt:variant>
      <vt:variant>
        <vt:lpwstr>https://apps.hr.ou.edu/FacultyHandbook/</vt:lpwstr>
      </vt:variant>
      <vt:variant>
        <vt:lpwstr/>
      </vt:variant>
      <vt:variant>
        <vt:i4>5111872</vt:i4>
      </vt:variant>
      <vt:variant>
        <vt:i4>9</vt:i4>
      </vt:variant>
      <vt:variant>
        <vt:i4>0</vt:i4>
      </vt:variant>
      <vt:variant>
        <vt:i4>5</vt:i4>
      </vt:variant>
      <vt:variant>
        <vt:lpwstr>http://www.teachthought.com/learning/249-blooms-taxonomy-verbs-for-critical-thinking/</vt:lpwstr>
      </vt:variant>
      <vt:variant>
        <vt:lpwstr/>
      </vt:variant>
      <vt:variant>
        <vt:i4>8257651</vt:i4>
      </vt:variant>
      <vt:variant>
        <vt:i4>6</vt:i4>
      </vt:variant>
      <vt:variant>
        <vt:i4>0</vt:i4>
      </vt:variant>
      <vt:variant>
        <vt:i4>5</vt:i4>
      </vt:variant>
      <vt:variant>
        <vt:lpwstr>https://sso.ou.edu/idp/startSSO.ping?PartnerSpId=one&amp;TargetResource=%2f</vt:lpwstr>
      </vt:variant>
      <vt:variant>
        <vt:lpwstr/>
      </vt:variant>
      <vt:variant>
        <vt:i4>2097260</vt:i4>
      </vt:variant>
      <vt:variant>
        <vt:i4>3</vt:i4>
      </vt:variant>
      <vt:variant>
        <vt:i4>0</vt:i4>
      </vt:variant>
      <vt:variant>
        <vt:i4>5</vt:i4>
      </vt:variant>
      <vt:variant>
        <vt:lpwstr>https://apps.hr.ou.edu/FacultyHandbook/</vt:lpwstr>
      </vt:variant>
      <vt:variant>
        <vt:lpwstr/>
      </vt:variant>
      <vt:variant>
        <vt:i4>8257651</vt:i4>
      </vt:variant>
      <vt:variant>
        <vt:i4>0</vt:i4>
      </vt:variant>
      <vt:variant>
        <vt:i4>0</vt:i4>
      </vt:variant>
      <vt:variant>
        <vt:i4>5</vt:i4>
      </vt:variant>
      <vt:variant>
        <vt:lpwstr>https://sso.ou.edu/idp/startSSO.ping?PartnerSpId=one&amp;TargetResource=%2f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honglin522;OU Center for Teaching Excellence</dc:creator>
  <cp:keywords/>
  <cp:lastModifiedBy>Zheng, Yue</cp:lastModifiedBy>
  <cp:revision>2</cp:revision>
  <dcterms:created xsi:type="dcterms:W3CDTF">2021-11-30T20:47:00Z</dcterms:created>
  <dcterms:modified xsi:type="dcterms:W3CDTF">2021-11-30T20:47:00Z</dcterms:modified>
</cp:coreProperties>
</file>