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C88A4" w14:textId="77777777" w:rsidR="009A09F5" w:rsidRDefault="00DD4D01">
      <w:pPr>
        <w:pStyle w:val="Heading1"/>
        <w:spacing w:before="75"/>
        <w:ind w:left="3168" w:right="3186" w:firstLine="0"/>
        <w:jc w:val="center"/>
      </w:pPr>
      <w:r>
        <w:t xml:space="preserve">THE UNIVERSITY OF OKLAHOMA </w:t>
      </w:r>
      <w:r w:rsidR="009A09F5">
        <w:t>TULSA</w:t>
      </w:r>
    </w:p>
    <w:p w14:paraId="7BB4883E" w14:textId="5854A8EB" w:rsidR="00A7636F" w:rsidRDefault="009A09F5">
      <w:pPr>
        <w:pStyle w:val="Heading1"/>
        <w:spacing w:before="75"/>
        <w:ind w:left="3168" w:right="3186" w:firstLine="0"/>
        <w:jc w:val="center"/>
      </w:pPr>
      <w:r>
        <w:t>STAFF SENATE BY-LAWS</w:t>
      </w:r>
    </w:p>
    <w:p w14:paraId="57DBB02D" w14:textId="77777777" w:rsidR="00A7636F" w:rsidRDefault="00A7636F">
      <w:pPr>
        <w:pStyle w:val="BodyText"/>
        <w:spacing w:before="6"/>
        <w:rPr>
          <w:b/>
          <w:sz w:val="24"/>
        </w:rPr>
      </w:pPr>
    </w:p>
    <w:p w14:paraId="22029FB7" w14:textId="0FCA0247" w:rsidR="00A7636F" w:rsidRDefault="00DD4D01" w:rsidP="00845182">
      <w:pPr>
        <w:ind w:left="3168" w:right="3183"/>
        <w:rPr>
          <w:b/>
          <w:i/>
          <w:sz w:val="20"/>
        </w:rPr>
        <w:pPrChange w:id="0" w:author="Mihos, Paul G." w:date="2024-03-27T11:06:00Z" w16du:dateUtc="2024-03-27T16:06:00Z">
          <w:pPr>
            <w:ind w:left="3168" w:right="3183"/>
            <w:jc w:val="center"/>
          </w:pPr>
        </w:pPrChange>
      </w:pPr>
      <w:r>
        <w:rPr>
          <w:b/>
          <w:i/>
          <w:sz w:val="20"/>
        </w:rPr>
        <w:t xml:space="preserve">Revised </w:t>
      </w:r>
      <w:del w:id="1" w:author="Mihos, Paul G." w:date="2024-03-27T11:05:00Z" w16du:dateUtc="2024-03-27T16:05:00Z">
        <w:r w:rsidR="009A09F5" w:rsidDel="00845182">
          <w:rPr>
            <w:b/>
            <w:i/>
            <w:sz w:val="20"/>
          </w:rPr>
          <w:delText>February 4</w:delText>
        </w:r>
        <w:r w:rsidDel="00845182">
          <w:rPr>
            <w:b/>
            <w:i/>
            <w:sz w:val="20"/>
          </w:rPr>
          <w:delText>, 202</w:delText>
        </w:r>
        <w:r w:rsidR="009A09F5" w:rsidDel="00845182">
          <w:rPr>
            <w:b/>
            <w:i/>
            <w:sz w:val="20"/>
          </w:rPr>
          <w:delText>2</w:delText>
        </w:r>
      </w:del>
      <w:ins w:id="2" w:author="Mihos, Paul G." w:date="2024-03-27T11:05:00Z" w16du:dateUtc="2024-03-27T16:05:00Z">
        <w:r w:rsidR="00845182">
          <w:rPr>
            <w:b/>
            <w:i/>
            <w:sz w:val="20"/>
          </w:rPr>
          <w:t xml:space="preserve"> </w:t>
        </w:r>
        <w:proofErr w:type="gramStart"/>
        <w:r w:rsidR="00845182">
          <w:rPr>
            <w:b/>
            <w:i/>
            <w:sz w:val="20"/>
          </w:rPr>
          <w:t>3/19/24</w:t>
        </w:r>
      </w:ins>
      <w:proofErr w:type="gramEnd"/>
    </w:p>
    <w:p w14:paraId="59B60280" w14:textId="77777777" w:rsidR="00A7636F" w:rsidRDefault="00A7636F">
      <w:pPr>
        <w:pStyle w:val="BodyText"/>
        <w:spacing w:before="2"/>
        <w:rPr>
          <w:b/>
          <w:i/>
          <w:sz w:val="16"/>
        </w:rPr>
      </w:pPr>
    </w:p>
    <w:p w14:paraId="368ACC3B" w14:textId="2E406BDC" w:rsidR="00A7636F" w:rsidRDefault="00B3068E">
      <w:pPr>
        <w:pStyle w:val="Heading1"/>
        <w:numPr>
          <w:ilvl w:val="0"/>
          <w:numId w:val="2"/>
        </w:numPr>
        <w:tabs>
          <w:tab w:val="left" w:pos="820"/>
          <w:tab w:val="left" w:pos="821"/>
        </w:tabs>
        <w:spacing w:before="93"/>
        <w:ind w:hanging="721"/>
      </w:pPr>
      <w:del w:id="3" w:author="Mihos, Paul G." w:date="2024-03-27T11:06:00Z" w16du:dateUtc="2024-03-27T16:06:00Z">
        <w:r w:rsidDel="00845182">
          <w:delText>REPRESENTATIVE</w:delText>
        </w:r>
      </w:del>
      <w:ins w:id="4" w:author="Mihos, Paul G." w:date="2024-03-27T11:06:00Z" w16du:dateUtc="2024-03-27T16:06:00Z">
        <w:r w:rsidR="00845182">
          <w:t>SENATOR</w:t>
        </w:r>
      </w:ins>
      <w:r>
        <w:t>S</w:t>
      </w:r>
    </w:p>
    <w:p w14:paraId="05C9C436" w14:textId="77777777" w:rsidR="00A7636F" w:rsidRDefault="00A7636F">
      <w:pPr>
        <w:pStyle w:val="BodyText"/>
        <w:spacing w:before="5"/>
        <w:rPr>
          <w:b/>
          <w:sz w:val="24"/>
        </w:rPr>
      </w:pPr>
    </w:p>
    <w:p w14:paraId="2878F7C0" w14:textId="693297EC" w:rsidR="00A7636F" w:rsidRDefault="009A09F5">
      <w:pPr>
        <w:pStyle w:val="BodyText"/>
        <w:ind w:left="820"/>
      </w:pPr>
      <w:r>
        <w:t>The University of Oklahoma-Tulsa Staff Senate (herein referred to as OU-Tulsa Staff Senate)</w:t>
      </w:r>
      <w:r w:rsidR="00DD4D01">
        <w:t xml:space="preserve"> shall represent all staff employees. Any benefits eligible (0.50 FTE or more) staff employee shall be eligible for election </w:t>
      </w:r>
      <w:r w:rsidR="00B3068E">
        <w:t xml:space="preserve">as a </w:t>
      </w:r>
      <w:del w:id="5" w:author="Mihos, Paul G." w:date="2024-03-27T11:06:00Z" w16du:dateUtc="2024-03-27T16:06:00Z">
        <w:r w:rsidR="00B3068E" w:rsidDel="00845182">
          <w:delText>Representative</w:delText>
        </w:r>
      </w:del>
      <w:ins w:id="6" w:author="Mihos, Paul G." w:date="2024-03-27T11:06:00Z" w16du:dateUtc="2024-03-27T16:06:00Z">
        <w:r w:rsidR="00845182">
          <w:t>Senator</w:t>
        </w:r>
      </w:ins>
      <w:r w:rsidR="00B3068E">
        <w:t xml:space="preserve"> of </w:t>
      </w:r>
      <w:r w:rsidR="00DD4D01">
        <w:t xml:space="preserve">the </w:t>
      </w:r>
      <w:r w:rsidR="00B3068E">
        <w:t>OU-Tulsa</w:t>
      </w:r>
      <w:r w:rsidR="00DD4D01">
        <w:t xml:space="preserve"> Staff Senate.</w:t>
      </w:r>
    </w:p>
    <w:p w14:paraId="43C55A11" w14:textId="77777777" w:rsidR="00A7636F" w:rsidRDefault="00A7636F">
      <w:pPr>
        <w:pStyle w:val="BodyText"/>
        <w:spacing w:before="6"/>
        <w:rPr>
          <w:sz w:val="24"/>
        </w:rPr>
      </w:pPr>
    </w:p>
    <w:p w14:paraId="051D0570" w14:textId="69592D96" w:rsidR="00A7636F" w:rsidRDefault="00DD4D01">
      <w:pPr>
        <w:pStyle w:val="BodyText"/>
        <w:spacing w:line="229" w:lineRule="exact"/>
        <w:ind w:left="820"/>
      </w:pPr>
      <w:r>
        <w:t xml:space="preserve">The Staff Senate shall consist of not less than </w:t>
      </w:r>
      <w:del w:id="7" w:author="Mihos, Paul G." w:date="2024-03-27T11:05:00Z" w16du:dateUtc="2024-03-27T16:05:00Z">
        <w:r w:rsidR="00B3068E" w:rsidDel="00845182">
          <w:delText>fifteen</w:delText>
        </w:r>
        <w:r w:rsidDel="00845182">
          <w:delText xml:space="preserve"> </w:delText>
        </w:r>
      </w:del>
      <w:ins w:id="8" w:author="Mihos, Paul G." w:date="2024-03-27T11:05:00Z" w16du:dateUtc="2024-03-27T16:05:00Z">
        <w:r w:rsidR="00845182">
          <w:t>ten</w:t>
        </w:r>
        <w:r w:rsidR="00845182">
          <w:t xml:space="preserve"> </w:t>
        </w:r>
      </w:ins>
      <w:r>
        <w:t>(</w:t>
      </w:r>
      <w:del w:id="9" w:author="Mihos, Paul G." w:date="2024-03-27T11:04:00Z" w16du:dateUtc="2024-03-27T16:04:00Z">
        <w:r w:rsidR="00B3068E" w:rsidDel="00845182">
          <w:delText>15</w:delText>
        </w:r>
      </w:del>
      <w:ins w:id="10" w:author="Mihos, Paul G." w:date="2024-03-27T11:05:00Z" w16du:dateUtc="2024-03-27T16:05:00Z">
        <w:r w:rsidR="00845182">
          <w:t>10</w:t>
        </w:r>
      </w:ins>
      <w:r>
        <w:t xml:space="preserve">) and not more than </w:t>
      </w:r>
      <w:proofErr w:type="gramStart"/>
      <w:r>
        <w:t>twenty-</w:t>
      </w:r>
      <w:r w:rsidR="00B3068E">
        <w:t>five</w:t>
      </w:r>
      <w:proofErr w:type="gramEnd"/>
    </w:p>
    <w:p w14:paraId="45664333" w14:textId="2A996841" w:rsidR="00A7636F" w:rsidRDefault="00DD4D01">
      <w:pPr>
        <w:pStyle w:val="BodyText"/>
        <w:ind w:left="820" w:right="157"/>
      </w:pPr>
      <w:r>
        <w:t>(2</w:t>
      </w:r>
      <w:r w:rsidR="00B3068E">
        <w:t>5</w:t>
      </w:r>
      <w:r>
        <w:t xml:space="preserve">) </w:t>
      </w:r>
      <w:del w:id="11" w:author="Mihos, Paul G." w:date="2024-03-27T11:06:00Z" w16du:dateUtc="2024-03-27T16:06:00Z">
        <w:r w:rsidR="00B3068E" w:rsidDel="00845182">
          <w:delText>Representative</w:delText>
        </w:r>
      </w:del>
      <w:ins w:id="12" w:author="Mihos, Paul G." w:date="2024-03-27T11:06:00Z" w16du:dateUtc="2024-03-27T16:06:00Z">
        <w:r w:rsidR="00845182">
          <w:t>Senator</w:t>
        </w:r>
      </w:ins>
      <w:r w:rsidR="00B3068E">
        <w:t>s</w:t>
      </w:r>
      <w:r w:rsidR="007131AA">
        <w:t xml:space="preserve"> by election. </w:t>
      </w:r>
    </w:p>
    <w:p w14:paraId="7F2CC720" w14:textId="77777777" w:rsidR="00A7636F" w:rsidRDefault="00A7636F">
      <w:pPr>
        <w:pStyle w:val="BodyText"/>
        <w:spacing w:before="6"/>
        <w:rPr>
          <w:sz w:val="24"/>
        </w:rPr>
      </w:pPr>
    </w:p>
    <w:p w14:paraId="73E02164" w14:textId="5242DA85" w:rsidR="00A7636F" w:rsidRDefault="00DD4D01">
      <w:pPr>
        <w:pStyle w:val="BodyText"/>
        <w:ind w:left="820" w:right="280"/>
      </w:pPr>
      <w:r>
        <w:t xml:space="preserve">The </w:t>
      </w:r>
      <w:r w:rsidR="007131AA">
        <w:t>OU-Tulsa</w:t>
      </w:r>
      <w:r>
        <w:t xml:space="preserve"> Staff Senate </w:t>
      </w:r>
      <w:r w:rsidR="007131AA">
        <w:t>Membership</w:t>
      </w:r>
      <w:r w:rsidR="00E1102A">
        <w:t xml:space="preserve"> and Policy</w:t>
      </w:r>
      <w:r w:rsidR="007131AA">
        <w:t xml:space="preserve"> Review</w:t>
      </w:r>
      <w:r>
        <w:t xml:space="preserve"> Committee shall review the Staff Senate composition, as necessary, to maintain equitable representation and ensure the continuity of group representation and </w:t>
      </w:r>
      <w:r w:rsidR="007131AA">
        <w:t>OU-Tulsa</w:t>
      </w:r>
      <w:r>
        <w:t xml:space="preserve"> Staff Senate membership. The Committee should consider the composition of the University at large.</w:t>
      </w:r>
    </w:p>
    <w:p w14:paraId="786DE273" w14:textId="77777777" w:rsidR="00A7636F" w:rsidRDefault="00A7636F">
      <w:pPr>
        <w:pStyle w:val="BodyText"/>
        <w:spacing w:before="1"/>
        <w:rPr>
          <w:sz w:val="24"/>
        </w:rPr>
      </w:pPr>
    </w:p>
    <w:p w14:paraId="2A954FFD" w14:textId="77777777" w:rsidR="00A7636F" w:rsidRDefault="00DD4D01">
      <w:pPr>
        <w:pStyle w:val="Heading1"/>
        <w:numPr>
          <w:ilvl w:val="0"/>
          <w:numId w:val="1"/>
        </w:numPr>
        <w:tabs>
          <w:tab w:val="left" w:pos="1540"/>
          <w:tab w:val="left" w:pos="1541"/>
        </w:tabs>
        <w:spacing w:before="1"/>
        <w:ind w:hanging="721"/>
      </w:pPr>
      <w:r>
        <w:t>Nomination</w:t>
      </w:r>
      <w:r>
        <w:rPr>
          <w:spacing w:val="-1"/>
        </w:rPr>
        <w:t xml:space="preserve"> </w:t>
      </w:r>
      <w:r>
        <w:t>Procedures</w:t>
      </w:r>
    </w:p>
    <w:p w14:paraId="3D2A5A47" w14:textId="77777777" w:rsidR="00A7636F" w:rsidRDefault="00A7636F">
      <w:pPr>
        <w:pStyle w:val="BodyText"/>
        <w:rPr>
          <w:b/>
        </w:rPr>
      </w:pPr>
    </w:p>
    <w:p w14:paraId="1CD62691" w14:textId="79B60D18" w:rsidR="00A7636F" w:rsidRDefault="00DD4D01">
      <w:pPr>
        <w:pStyle w:val="BodyText"/>
        <w:ind w:left="1540"/>
      </w:pPr>
      <w:r>
        <w:t xml:space="preserve">Nominations, including self-nominations shall be submitted on the form provided by the </w:t>
      </w:r>
      <w:r w:rsidR="00196FDF">
        <w:t>OU-Tulsa</w:t>
      </w:r>
      <w:r>
        <w:t xml:space="preserve"> Staff Senate to each eligible voting staff </w:t>
      </w:r>
      <w:proofErr w:type="gramStart"/>
      <w:r>
        <w:t>employee;</w:t>
      </w:r>
      <w:proofErr w:type="gramEnd"/>
    </w:p>
    <w:p w14:paraId="5E925B2C" w14:textId="77777777" w:rsidR="00A7636F" w:rsidRDefault="00A7636F">
      <w:pPr>
        <w:pStyle w:val="BodyText"/>
        <w:spacing w:before="11"/>
        <w:rPr>
          <w:sz w:val="19"/>
        </w:rPr>
      </w:pPr>
    </w:p>
    <w:p w14:paraId="2FC0804D" w14:textId="2792AF1B" w:rsidR="00A7636F" w:rsidRDefault="00DD4D01">
      <w:pPr>
        <w:pStyle w:val="BodyText"/>
        <w:ind w:left="1540" w:right="594"/>
      </w:pPr>
      <w:r>
        <w:t xml:space="preserve">Council members whose terms are expiring and are eligible for re-election shall also submit the form provided by the </w:t>
      </w:r>
      <w:r w:rsidR="00196FDF">
        <w:t>OU-Tulsa</w:t>
      </w:r>
      <w:r>
        <w:t xml:space="preserve"> Staff </w:t>
      </w:r>
      <w:proofErr w:type="gramStart"/>
      <w:r>
        <w:t>Senate;</w:t>
      </w:r>
      <w:proofErr w:type="gramEnd"/>
    </w:p>
    <w:p w14:paraId="0706D13C" w14:textId="77777777" w:rsidR="00A7636F" w:rsidRDefault="00A7636F">
      <w:pPr>
        <w:pStyle w:val="BodyText"/>
        <w:spacing w:before="1"/>
      </w:pPr>
    </w:p>
    <w:p w14:paraId="2B95944F" w14:textId="7DEB25DB" w:rsidR="00A7636F" w:rsidRDefault="00DD4D01">
      <w:pPr>
        <w:pStyle w:val="BodyText"/>
        <w:ind w:left="1540"/>
      </w:pPr>
      <w:r>
        <w:t xml:space="preserve">Call for nominations will be sent in </w:t>
      </w:r>
      <w:proofErr w:type="gramStart"/>
      <w:r w:rsidR="005A3B5D">
        <w:t>March</w:t>
      </w:r>
      <w:r>
        <w:t>;</w:t>
      </w:r>
      <w:proofErr w:type="gramEnd"/>
    </w:p>
    <w:p w14:paraId="2467664E" w14:textId="77777777" w:rsidR="00A7636F" w:rsidRDefault="00A7636F">
      <w:pPr>
        <w:pStyle w:val="BodyText"/>
        <w:spacing w:before="10"/>
        <w:rPr>
          <w:sz w:val="19"/>
        </w:rPr>
      </w:pPr>
    </w:p>
    <w:p w14:paraId="2DCC7C61" w14:textId="0BDC27A7" w:rsidR="00A7636F" w:rsidRDefault="00DD4D01">
      <w:pPr>
        <w:pStyle w:val="BodyText"/>
        <w:ind w:left="1540" w:right="294"/>
      </w:pPr>
      <w:r>
        <w:t xml:space="preserve">The </w:t>
      </w:r>
      <w:r w:rsidR="00196FDF">
        <w:t>Membership</w:t>
      </w:r>
      <w:r w:rsidR="00E1102A">
        <w:t xml:space="preserve"> and Policy</w:t>
      </w:r>
      <w:r w:rsidR="00196FDF">
        <w:t xml:space="preserve"> Review</w:t>
      </w:r>
      <w:r>
        <w:t xml:space="preserve"> Committee</w:t>
      </w:r>
      <w:r w:rsidR="00BB1EE0">
        <w:t xml:space="preserve"> </w:t>
      </w:r>
      <w:r>
        <w:t>shall provide a list of eligible nominees for all vacancies to the Executive Committee.</w:t>
      </w:r>
    </w:p>
    <w:p w14:paraId="18CC5801" w14:textId="77777777" w:rsidR="00A7636F" w:rsidRDefault="00A7636F">
      <w:pPr>
        <w:pStyle w:val="BodyText"/>
        <w:spacing w:before="3"/>
        <w:rPr>
          <w:sz w:val="24"/>
        </w:rPr>
      </w:pPr>
    </w:p>
    <w:p w14:paraId="7258CBC4" w14:textId="77777777" w:rsidR="00A7636F" w:rsidRDefault="00DD4D01">
      <w:pPr>
        <w:pStyle w:val="Heading1"/>
        <w:numPr>
          <w:ilvl w:val="0"/>
          <w:numId w:val="1"/>
        </w:numPr>
        <w:tabs>
          <w:tab w:val="left" w:pos="1540"/>
          <w:tab w:val="left" w:pos="1541"/>
        </w:tabs>
        <w:spacing w:before="1"/>
        <w:ind w:hanging="721"/>
      </w:pPr>
      <w:r>
        <w:t>Election</w:t>
      </w:r>
      <w:r>
        <w:rPr>
          <w:spacing w:val="2"/>
        </w:rPr>
        <w:t xml:space="preserve"> </w:t>
      </w:r>
      <w:r>
        <w:t>Process</w:t>
      </w:r>
    </w:p>
    <w:p w14:paraId="538E2140" w14:textId="77777777" w:rsidR="00A7636F" w:rsidRDefault="00A7636F">
      <w:pPr>
        <w:pStyle w:val="BodyText"/>
        <w:rPr>
          <w:b/>
        </w:rPr>
      </w:pPr>
    </w:p>
    <w:p w14:paraId="0E9E889E" w14:textId="12144BE1" w:rsidR="00A7636F" w:rsidRDefault="00DD4D01">
      <w:pPr>
        <w:pStyle w:val="BodyText"/>
        <w:ind w:left="1540" w:right="682"/>
      </w:pPr>
      <w:r>
        <w:t xml:space="preserve">Elections of </w:t>
      </w:r>
      <w:del w:id="13" w:author="Mihos, Paul G." w:date="2024-03-27T11:06:00Z" w16du:dateUtc="2024-03-27T16:06:00Z">
        <w:r w:rsidR="00196FDF" w:rsidDel="00845182">
          <w:delText>Representative</w:delText>
        </w:r>
      </w:del>
      <w:ins w:id="14" w:author="Mihos, Paul G." w:date="2024-03-27T11:06:00Z" w16du:dateUtc="2024-03-27T16:06:00Z">
        <w:r w:rsidR="00845182">
          <w:t>Senator</w:t>
        </w:r>
      </w:ins>
      <w:r w:rsidR="00196FDF">
        <w:t>s</w:t>
      </w:r>
      <w:r>
        <w:t xml:space="preserve"> shall be held annually by the </w:t>
      </w:r>
      <w:r w:rsidR="007131AA">
        <w:t>OU-Tulsa</w:t>
      </w:r>
      <w:r>
        <w:t xml:space="preserve"> Staff Senate during the month of </w:t>
      </w:r>
      <w:r w:rsidR="005A3B5D">
        <w:t>April</w:t>
      </w:r>
      <w:r>
        <w:t xml:space="preserve"> with new members assuming office </w:t>
      </w:r>
      <w:r w:rsidR="007131AA">
        <w:t>July</w:t>
      </w:r>
      <w:r>
        <w:t xml:space="preserve"> </w:t>
      </w:r>
      <w:proofErr w:type="gramStart"/>
      <w:r>
        <w:t>1;</w:t>
      </w:r>
      <w:proofErr w:type="gramEnd"/>
    </w:p>
    <w:p w14:paraId="72EBCC3E" w14:textId="77777777" w:rsidR="00A7636F" w:rsidRDefault="00A7636F">
      <w:pPr>
        <w:pStyle w:val="BodyText"/>
        <w:spacing w:before="6"/>
        <w:rPr>
          <w:sz w:val="24"/>
        </w:rPr>
      </w:pPr>
    </w:p>
    <w:p w14:paraId="5B07653A" w14:textId="2866249E" w:rsidR="00A7636F" w:rsidRDefault="00DD4D01">
      <w:pPr>
        <w:pStyle w:val="BodyText"/>
        <w:ind w:left="1540"/>
      </w:pPr>
      <w:r>
        <w:t xml:space="preserve">The annual election shall be conducted by the </w:t>
      </w:r>
      <w:r w:rsidR="007131AA">
        <w:t>Membership</w:t>
      </w:r>
      <w:r>
        <w:t xml:space="preserve"> </w:t>
      </w:r>
      <w:r w:rsidR="00E1102A">
        <w:t xml:space="preserve">and Policy </w:t>
      </w:r>
      <w:r w:rsidR="007131AA">
        <w:t>Review</w:t>
      </w:r>
      <w:r>
        <w:t xml:space="preserve"> </w:t>
      </w:r>
      <w:proofErr w:type="gramStart"/>
      <w:r>
        <w:t>Committee;</w:t>
      </w:r>
      <w:proofErr w:type="gramEnd"/>
    </w:p>
    <w:p w14:paraId="45C341E7" w14:textId="77777777" w:rsidR="00A7636F" w:rsidRDefault="00A7636F">
      <w:pPr>
        <w:pStyle w:val="BodyText"/>
        <w:spacing w:before="5"/>
        <w:rPr>
          <w:sz w:val="24"/>
        </w:rPr>
      </w:pPr>
    </w:p>
    <w:p w14:paraId="6EC420F8" w14:textId="77777777" w:rsidR="00A7636F" w:rsidRDefault="00DD4D01">
      <w:pPr>
        <w:pStyle w:val="BodyText"/>
        <w:ind w:left="1540" w:right="157"/>
      </w:pPr>
      <w:r>
        <w:t xml:space="preserve">The Executive Committee shall review all nominations submitted and create a ballot for the election </w:t>
      </w:r>
      <w:proofErr w:type="gramStart"/>
      <w:r>
        <w:t>process;</w:t>
      </w:r>
      <w:proofErr w:type="gramEnd"/>
    </w:p>
    <w:p w14:paraId="7531B311" w14:textId="77777777" w:rsidR="00A7636F" w:rsidRDefault="00A7636F">
      <w:pPr>
        <w:pStyle w:val="BodyText"/>
      </w:pPr>
    </w:p>
    <w:p w14:paraId="0EAF7F73" w14:textId="39C13C55" w:rsidR="00A7636F" w:rsidRDefault="00DD4D01">
      <w:pPr>
        <w:pStyle w:val="BodyText"/>
        <w:ind w:left="1540"/>
      </w:pPr>
      <w:r>
        <w:t xml:space="preserve">The voting period will conclude by the </w:t>
      </w:r>
      <w:r w:rsidR="005A3B5D">
        <w:t>end</w:t>
      </w:r>
      <w:r>
        <w:t xml:space="preserve"> of </w:t>
      </w:r>
      <w:proofErr w:type="gramStart"/>
      <w:r w:rsidR="005A3B5D">
        <w:t>April</w:t>
      </w:r>
      <w:r>
        <w:t>;</w:t>
      </w:r>
      <w:proofErr w:type="gramEnd"/>
    </w:p>
    <w:p w14:paraId="10F42894" w14:textId="77777777" w:rsidR="007131AA" w:rsidRDefault="007131AA">
      <w:pPr>
        <w:pStyle w:val="BodyText"/>
        <w:spacing w:before="77"/>
        <w:ind w:left="1540"/>
      </w:pPr>
    </w:p>
    <w:p w14:paraId="16C42FF1" w14:textId="5F9D458B" w:rsidR="00A7636F" w:rsidRDefault="00DD4D01">
      <w:pPr>
        <w:pStyle w:val="BodyText"/>
        <w:spacing w:before="77"/>
        <w:ind w:left="1540"/>
      </w:pPr>
      <w:r>
        <w:t xml:space="preserve">Elections shall be </w:t>
      </w:r>
      <w:proofErr w:type="gramStart"/>
      <w:r>
        <w:t>completed</w:t>
      </w:r>
      <w:proofErr w:type="gramEnd"/>
      <w:r>
        <w:t xml:space="preserve"> and appointments placed on the </w:t>
      </w:r>
      <w:r w:rsidR="005A3B5D">
        <w:t>May</w:t>
      </w:r>
      <w:r>
        <w:t xml:space="preserve"> Staff Senate agenda.</w:t>
      </w:r>
    </w:p>
    <w:p w14:paraId="7F6FF40F" w14:textId="77777777" w:rsidR="00A7636F" w:rsidRDefault="00A7636F">
      <w:pPr>
        <w:pStyle w:val="BodyText"/>
        <w:spacing w:before="3"/>
        <w:rPr>
          <w:sz w:val="24"/>
        </w:rPr>
      </w:pPr>
    </w:p>
    <w:p w14:paraId="04F2D68B" w14:textId="77777777" w:rsidR="00A7636F" w:rsidRDefault="00DD4D01">
      <w:pPr>
        <w:pStyle w:val="Heading1"/>
        <w:numPr>
          <w:ilvl w:val="0"/>
          <w:numId w:val="1"/>
        </w:numPr>
        <w:tabs>
          <w:tab w:val="left" w:pos="1540"/>
          <w:tab w:val="left" w:pos="1541"/>
        </w:tabs>
        <w:ind w:hanging="721"/>
      </w:pPr>
      <w:r>
        <w:t>Contesting Election</w:t>
      </w:r>
      <w:r>
        <w:rPr>
          <w:spacing w:val="-1"/>
        </w:rPr>
        <w:t xml:space="preserve"> </w:t>
      </w:r>
      <w:r>
        <w:t>Results</w:t>
      </w:r>
    </w:p>
    <w:p w14:paraId="731D45F8" w14:textId="77777777" w:rsidR="00A7636F" w:rsidRDefault="00A7636F">
      <w:pPr>
        <w:pStyle w:val="BodyText"/>
        <w:spacing w:before="5"/>
        <w:rPr>
          <w:b/>
          <w:sz w:val="24"/>
        </w:rPr>
      </w:pPr>
    </w:p>
    <w:p w14:paraId="45123321" w14:textId="77777777" w:rsidR="00A7636F" w:rsidRDefault="00DD4D01">
      <w:pPr>
        <w:pStyle w:val="BodyText"/>
        <w:ind w:left="1540" w:right="493"/>
      </w:pPr>
      <w:r>
        <w:t xml:space="preserve">Results of an election may be contested by submitting a written complaint to the Staff Senate Executive Committee within five (5) working days of the posting of the </w:t>
      </w:r>
      <w:proofErr w:type="gramStart"/>
      <w:r>
        <w:t>final results</w:t>
      </w:r>
      <w:proofErr w:type="gramEnd"/>
      <w:r>
        <w:t>.</w:t>
      </w:r>
    </w:p>
    <w:p w14:paraId="66405287" w14:textId="77777777" w:rsidR="00A7636F" w:rsidRDefault="00A7636F">
      <w:pPr>
        <w:pStyle w:val="BodyText"/>
        <w:spacing w:before="4"/>
        <w:rPr>
          <w:sz w:val="24"/>
        </w:rPr>
      </w:pPr>
    </w:p>
    <w:p w14:paraId="4CAAE134" w14:textId="77777777" w:rsidR="00A7636F" w:rsidRDefault="00DD4D01">
      <w:pPr>
        <w:pStyle w:val="BodyText"/>
        <w:ind w:left="1540"/>
      </w:pPr>
      <w:r>
        <w:t xml:space="preserve">The Executive Committee shall review the complaint and determine if a recount or further </w:t>
      </w:r>
      <w:r>
        <w:lastRenderedPageBreak/>
        <w:t>action is necessary.</w:t>
      </w:r>
    </w:p>
    <w:p w14:paraId="528E71C3" w14:textId="77777777" w:rsidR="00A7636F" w:rsidRDefault="00A7636F">
      <w:pPr>
        <w:pStyle w:val="BodyText"/>
        <w:spacing w:before="3"/>
        <w:rPr>
          <w:sz w:val="24"/>
        </w:rPr>
      </w:pPr>
    </w:p>
    <w:p w14:paraId="3DAF38EE" w14:textId="77777777" w:rsidR="00A7636F" w:rsidRDefault="00DD4D01">
      <w:pPr>
        <w:pStyle w:val="Heading1"/>
        <w:numPr>
          <w:ilvl w:val="0"/>
          <w:numId w:val="1"/>
        </w:numPr>
        <w:tabs>
          <w:tab w:val="left" w:pos="1540"/>
          <w:tab w:val="left" w:pos="1541"/>
        </w:tabs>
        <w:ind w:hanging="721"/>
      </w:pPr>
      <w:r>
        <w:t>Terms of</w:t>
      </w:r>
      <w:r>
        <w:rPr>
          <w:spacing w:val="-2"/>
        </w:rPr>
        <w:t xml:space="preserve"> </w:t>
      </w:r>
      <w:r>
        <w:t>Office</w:t>
      </w:r>
    </w:p>
    <w:p w14:paraId="0627DC4E" w14:textId="77777777" w:rsidR="00A7636F" w:rsidRDefault="00A7636F">
      <w:pPr>
        <w:pStyle w:val="BodyText"/>
        <w:spacing w:before="5"/>
        <w:rPr>
          <w:b/>
          <w:sz w:val="24"/>
        </w:rPr>
      </w:pPr>
    </w:p>
    <w:p w14:paraId="423B47A5" w14:textId="67725102" w:rsidR="00A7636F" w:rsidRDefault="00196FDF">
      <w:pPr>
        <w:pStyle w:val="BodyText"/>
        <w:spacing w:before="1"/>
        <w:ind w:left="1540" w:right="38"/>
      </w:pPr>
      <w:del w:id="15" w:author="Mihos, Paul G." w:date="2024-03-27T11:06:00Z" w16du:dateUtc="2024-03-27T16:06:00Z">
        <w:r w:rsidDel="00845182">
          <w:delText>Representative</w:delText>
        </w:r>
      </w:del>
      <w:ins w:id="16" w:author="Mihos, Paul G." w:date="2024-03-27T11:06:00Z" w16du:dateUtc="2024-03-27T16:06:00Z">
        <w:r w:rsidR="00845182">
          <w:t>Senator</w:t>
        </w:r>
      </w:ins>
      <w:r>
        <w:t>s</w:t>
      </w:r>
      <w:r w:rsidR="00DD4D01">
        <w:t xml:space="preserve"> shall be elected for </w:t>
      </w:r>
      <w:ins w:id="17" w:author="Mihos, Paul G." w:date="2024-03-27T11:08:00Z" w16du:dateUtc="2024-03-27T16:08:00Z">
        <w:r w:rsidR="00845182">
          <w:t xml:space="preserve">a one (1) or </w:t>
        </w:r>
      </w:ins>
      <w:r w:rsidR="00DD4D01">
        <w:t xml:space="preserve">a two (2) year term serving no more than two (2) consecutive terms as an elected </w:t>
      </w:r>
      <w:del w:id="18" w:author="Mihos, Paul G." w:date="2024-03-27T11:06:00Z" w16du:dateUtc="2024-03-27T16:06:00Z">
        <w:r w:rsidDel="00845182">
          <w:delText>Representative</w:delText>
        </w:r>
      </w:del>
      <w:ins w:id="19" w:author="Mihos, Paul G." w:date="2024-03-27T11:06:00Z" w16du:dateUtc="2024-03-27T16:06:00Z">
        <w:r w:rsidR="00845182">
          <w:t>Senator</w:t>
        </w:r>
      </w:ins>
      <w:r>
        <w:t xml:space="preserve"> unless</w:t>
      </w:r>
      <w:r w:rsidR="00BB1EE0">
        <w:t xml:space="preserve"> there are</w:t>
      </w:r>
      <w:r>
        <w:t xml:space="preserve"> no opposing candidates</w:t>
      </w:r>
      <w:r w:rsidR="00DD4D01">
        <w:t>.</w:t>
      </w:r>
    </w:p>
    <w:p w14:paraId="77385E54" w14:textId="77777777" w:rsidR="00A7636F" w:rsidRDefault="00A7636F">
      <w:pPr>
        <w:pStyle w:val="BodyText"/>
        <w:spacing w:before="1"/>
        <w:rPr>
          <w:sz w:val="24"/>
        </w:rPr>
      </w:pPr>
    </w:p>
    <w:p w14:paraId="4887B11B" w14:textId="1240BE8D" w:rsidR="00A7636F" w:rsidRDefault="00BB1EE0">
      <w:pPr>
        <w:pStyle w:val="Heading1"/>
        <w:numPr>
          <w:ilvl w:val="0"/>
          <w:numId w:val="1"/>
        </w:numPr>
        <w:tabs>
          <w:tab w:val="left" w:pos="1540"/>
          <w:tab w:val="left" w:pos="1541"/>
        </w:tabs>
        <w:ind w:hanging="721"/>
      </w:pPr>
      <w:del w:id="20" w:author="Mihos, Paul G." w:date="2024-03-27T11:07:00Z" w16du:dateUtc="2024-03-27T16:07:00Z">
        <w:r w:rsidDel="00845182">
          <w:delText>Representative</w:delText>
        </w:r>
      </w:del>
      <w:ins w:id="21" w:author="Mihos, Paul G." w:date="2024-03-27T11:07:00Z" w16du:dateUtc="2024-03-27T16:07:00Z">
        <w:r w:rsidR="00845182">
          <w:t>Senator</w:t>
        </w:r>
      </w:ins>
      <w:r w:rsidR="00DD4D01">
        <w:rPr>
          <w:spacing w:val="-2"/>
        </w:rPr>
        <w:t xml:space="preserve"> </w:t>
      </w:r>
      <w:r w:rsidR="00DD4D01">
        <w:t>Orientation</w:t>
      </w:r>
    </w:p>
    <w:p w14:paraId="18A22490" w14:textId="77777777" w:rsidR="00A7636F" w:rsidRDefault="00A7636F">
      <w:pPr>
        <w:pStyle w:val="BodyText"/>
        <w:spacing w:before="7"/>
        <w:rPr>
          <w:b/>
          <w:sz w:val="24"/>
        </w:rPr>
      </w:pPr>
    </w:p>
    <w:p w14:paraId="1F61744B" w14:textId="43833EAF" w:rsidR="00A7636F" w:rsidRDefault="00DD4D01">
      <w:pPr>
        <w:pStyle w:val="BodyText"/>
        <w:spacing w:before="1"/>
        <w:ind w:left="1540" w:right="157"/>
      </w:pPr>
      <w:r>
        <w:t xml:space="preserve">An Orientation for </w:t>
      </w:r>
      <w:r w:rsidR="00AB587D">
        <w:t xml:space="preserve">new </w:t>
      </w:r>
      <w:del w:id="22" w:author="Mihos, Paul G." w:date="2024-03-27T11:07:00Z" w16du:dateUtc="2024-03-27T16:07:00Z">
        <w:r w:rsidR="00BB1EE0" w:rsidDel="00845182">
          <w:delText>Representative</w:delText>
        </w:r>
      </w:del>
      <w:ins w:id="23" w:author="Mihos, Paul G." w:date="2024-03-27T11:07:00Z" w16du:dateUtc="2024-03-27T16:07:00Z">
        <w:r w:rsidR="00845182">
          <w:t>Senator</w:t>
        </w:r>
      </w:ins>
      <w:r w:rsidR="00BB1EE0">
        <w:t>s</w:t>
      </w:r>
      <w:r>
        <w:t xml:space="preserve"> shall be held in </w:t>
      </w:r>
      <w:r w:rsidR="00AB587D">
        <w:t>June or July</w:t>
      </w:r>
      <w:r>
        <w:t xml:space="preserve">. The Chair </w:t>
      </w:r>
      <w:r w:rsidR="00AB587D">
        <w:t xml:space="preserve">or Chair Elect </w:t>
      </w:r>
      <w:r>
        <w:t>of the Staff Senate shall conduct the meeting, assisted by the Staff Senate officers. The Staff Senate Operating Procedures, the Staff Senate Constitution, and other material as deemed necessary by the Staff Senate Chair will be reviewed.</w:t>
      </w:r>
    </w:p>
    <w:p w14:paraId="78B71BC3" w14:textId="77777777" w:rsidR="00A7636F" w:rsidRDefault="00A7636F">
      <w:pPr>
        <w:pStyle w:val="BodyText"/>
        <w:spacing w:before="1"/>
        <w:rPr>
          <w:sz w:val="24"/>
        </w:rPr>
      </w:pPr>
    </w:p>
    <w:p w14:paraId="23B102B9" w14:textId="77777777" w:rsidR="00A7636F" w:rsidRDefault="00DD4D01">
      <w:pPr>
        <w:pStyle w:val="Heading1"/>
        <w:numPr>
          <w:ilvl w:val="0"/>
          <w:numId w:val="1"/>
        </w:numPr>
        <w:tabs>
          <w:tab w:val="left" w:pos="1540"/>
          <w:tab w:val="left" w:pos="1541"/>
        </w:tabs>
        <w:ind w:hanging="721"/>
      </w:pPr>
      <w:r>
        <w:t>Removal and</w:t>
      </w:r>
      <w:r>
        <w:rPr>
          <w:spacing w:val="-2"/>
        </w:rPr>
        <w:t xml:space="preserve"> </w:t>
      </w:r>
      <w:r>
        <w:t>Vacancies</w:t>
      </w:r>
    </w:p>
    <w:p w14:paraId="58C248D9" w14:textId="77777777" w:rsidR="00A7636F" w:rsidRDefault="00A7636F">
      <w:pPr>
        <w:pStyle w:val="BodyText"/>
        <w:spacing w:before="5"/>
        <w:rPr>
          <w:b/>
          <w:sz w:val="24"/>
        </w:rPr>
      </w:pPr>
    </w:p>
    <w:p w14:paraId="30719E46" w14:textId="1C0BB161" w:rsidR="00A7636F" w:rsidRDefault="00DD4D01">
      <w:pPr>
        <w:pStyle w:val="BodyText"/>
        <w:spacing w:before="1"/>
        <w:ind w:left="1540" w:right="38"/>
      </w:pPr>
      <w:r>
        <w:t xml:space="preserve">A position on the </w:t>
      </w:r>
      <w:r w:rsidR="00BB1EE0">
        <w:t>O</w:t>
      </w:r>
      <w:r w:rsidR="00AB587D">
        <w:t>U</w:t>
      </w:r>
      <w:r w:rsidR="00BB1EE0">
        <w:t>-Tulsa</w:t>
      </w:r>
      <w:r>
        <w:t xml:space="preserve"> Staff Senate shall become vacant upon a </w:t>
      </w:r>
      <w:del w:id="24" w:author="Mihos, Paul G." w:date="2024-03-27T11:07:00Z" w16du:dateUtc="2024-03-27T16:07:00Z">
        <w:r w:rsidR="00BB1EE0" w:rsidDel="00845182">
          <w:delText>Representative</w:delText>
        </w:r>
      </w:del>
      <w:proofErr w:type="gramStart"/>
      <w:ins w:id="25" w:author="Mihos, Paul G." w:date="2024-03-27T11:07:00Z" w16du:dateUtc="2024-03-27T16:07:00Z">
        <w:r w:rsidR="00845182">
          <w:t>Senator</w:t>
        </w:r>
      </w:ins>
      <w:r w:rsidR="00BB1EE0">
        <w:t>s</w:t>
      </w:r>
      <w:proofErr w:type="gramEnd"/>
      <w:r>
        <w:t xml:space="preserve"> termination of employment with the University, or resignation/dismissal from the </w:t>
      </w:r>
      <w:r w:rsidR="00BB1EE0">
        <w:t>O</w:t>
      </w:r>
      <w:r w:rsidR="00AB587D">
        <w:t>U</w:t>
      </w:r>
      <w:r w:rsidR="00BB1EE0">
        <w:t>-Tulsa</w:t>
      </w:r>
      <w:r>
        <w:t xml:space="preserve"> Staff Senate;</w:t>
      </w:r>
    </w:p>
    <w:p w14:paraId="11D1BD6C" w14:textId="77777777" w:rsidR="00A7636F" w:rsidRDefault="00A7636F">
      <w:pPr>
        <w:pStyle w:val="BodyText"/>
        <w:spacing w:before="5"/>
        <w:rPr>
          <w:sz w:val="24"/>
        </w:rPr>
      </w:pPr>
    </w:p>
    <w:p w14:paraId="365C917B" w14:textId="5EB20E9B" w:rsidR="00A7636F" w:rsidRDefault="00DD4D01">
      <w:pPr>
        <w:pStyle w:val="BodyText"/>
        <w:spacing w:before="1"/>
        <w:ind w:left="1540" w:right="893"/>
      </w:pPr>
      <w:r>
        <w:t xml:space="preserve">Vacancies shall be filled by appointment of the Chair of the </w:t>
      </w:r>
      <w:r w:rsidR="00BB1EE0">
        <w:t>OU-Tulsa</w:t>
      </w:r>
      <w:r>
        <w:t xml:space="preserve"> Staff Senate upon recommendation of the </w:t>
      </w:r>
      <w:r w:rsidR="00BB1EE0">
        <w:t xml:space="preserve">Membership </w:t>
      </w:r>
      <w:r w:rsidR="00E1102A">
        <w:t xml:space="preserve">and Policy </w:t>
      </w:r>
      <w:r w:rsidR="00BB1EE0">
        <w:t>Review</w:t>
      </w:r>
      <w:r>
        <w:t xml:space="preserve"> Committee and approval of the </w:t>
      </w:r>
      <w:r w:rsidR="00BB1EE0">
        <w:t>OU-Tulsa</w:t>
      </w:r>
      <w:r>
        <w:t xml:space="preserve"> Staff </w:t>
      </w:r>
      <w:proofErr w:type="gramStart"/>
      <w:r>
        <w:t>Senate;</w:t>
      </w:r>
      <w:proofErr w:type="gramEnd"/>
    </w:p>
    <w:p w14:paraId="1845ECD5" w14:textId="77777777" w:rsidR="00A7636F" w:rsidRDefault="00A7636F">
      <w:pPr>
        <w:pStyle w:val="BodyText"/>
        <w:spacing w:before="3"/>
        <w:rPr>
          <w:sz w:val="24"/>
        </w:rPr>
      </w:pPr>
    </w:p>
    <w:p w14:paraId="4D9B765A" w14:textId="5B025B5B" w:rsidR="00A7636F" w:rsidRDefault="00DD4D01">
      <w:pPr>
        <w:pStyle w:val="BodyText"/>
        <w:ind w:left="1540" w:right="1038"/>
      </w:pPr>
      <w:r>
        <w:t>The appointment shall be for the remainder of the</w:t>
      </w:r>
      <w:r w:rsidR="00A25BFF">
        <w:t xml:space="preserve"> vacant</w:t>
      </w:r>
      <w:r>
        <w:t xml:space="preserve"> term.</w:t>
      </w:r>
      <w:r w:rsidR="00A25BFF">
        <w:t xml:space="preserve"> </w:t>
      </w:r>
    </w:p>
    <w:p w14:paraId="601845C4" w14:textId="77777777" w:rsidR="00A7636F" w:rsidRDefault="00A7636F">
      <w:pPr>
        <w:pStyle w:val="BodyText"/>
        <w:spacing w:before="1"/>
        <w:rPr>
          <w:sz w:val="24"/>
        </w:rPr>
      </w:pPr>
    </w:p>
    <w:p w14:paraId="122067E5" w14:textId="29077312" w:rsidR="009E5291" w:rsidRPr="009E5291" w:rsidRDefault="00DD4D01" w:rsidP="00845182">
      <w:pPr>
        <w:pStyle w:val="Heading1"/>
        <w:numPr>
          <w:ilvl w:val="0"/>
          <w:numId w:val="1"/>
        </w:numPr>
        <w:tabs>
          <w:tab w:val="left" w:pos="1540"/>
          <w:tab w:val="left" w:pos="1541"/>
        </w:tabs>
        <w:spacing w:line="530" w:lineRule="auto"/>
        <w:ind w:right="4090"/>
        <w:pPrChange w:id="26" w:author="Mihos, Paul G." w:date="2024-03-27T11:10:00Z" w16du:dateUtc="2024-03-27T16:10:00Z">
          <w:pPr>
            <w:pStyle w:val="Heading1"/>
            <w:numPr>
              <w:numId w:val="1"/>
            </w:numPr>
            <w:tabs>
              <w:tab w:val="left" w:pos="1540"/>
              <w:tab w:val="left" w:pos="1541"/>
            </w:tabs>
            <w:spacing w:line="530" w:lineRule="auto"/>
            <w:ind w:right="4896" w:hanging="720"/>
          </w:pPr>
        </w:pPrChange>
      </w:pPr>
      <w:r>
        <w:t>Responsibilities of</w:t>
      </w:r>
      <w:r>
        <w:rPr>
          <w:spacing w:val="-16"/>
        </w:rPr>
        <w:t xml:space="preserve"> </w:t>
      </w:r>
      <w:del w:id="27" w:author="Mihos, Paul G." w:date="2024-03-27T11:07:00Z" w16du:dateUtc="2024-03-27T16:07:00Z">
        <w:r w:rsidR="00BB1EE0" w:rsidDel="00845182">
          <w:rPr>
            <w:spacing w:val="-16"/>
          </w:rPr>
          <w:delText>Represent</w:delText>
        </w:r>
        <w:r w:rsidR="009E5291" w:rsidDel="00845182">
          <w:rPr>
            <w:spacing w:val="-16"/>
          </w:rPr>
          <w:delText>ative</w:delText>
        </w:r>
      </w:del>
      <w:ins w:id="28" w:author="Mihos, Paul G." w:date="2024-03-27T11:07:00Z" w16du:dateUtc="2024-03-27T16:07:00Z">
        <w:r w:rsidR="00845182">
          <w:rPr>
            <w:spacing w:val="-16"/>
          </w:rPr>
          <w:t>Senator</w:t>
        </w:r>
      </w:ins>
      <w:r w:rsidR="009E5291">
        <w:rPr>
          <w:spacing w:val="-16"/>
        </w:rPr>
        <w:t>s</w:t>
      </w:r>
    </w:p>
    <w:p w14:paraId="1E395FB3" w14:textId="0861FB8D" w:rsidR="00A7636F" w:rsidRDefault="009E5291" w:rsidP="00845182">
      <w:pPr>
        <w:pStyle w:val="Heading1"/>
        <w:tabs>
          <w:tab w:val="left" w:pos="1540"/>
          <w:tab w:val="left" w:pos="1541"/>
        </w:tabs>
        <w:spacing w:line="530" w:lineRule="auto"/>
        <w:ind w:left="820" w:right="4810" w:firstLine="0"/>
        <w:pPrChange w:id="29" w:author="Mihos, Paul G." w:date="2024-03-27T11:09:00Z" w16du:dateUtc="2024-03-27T16:09:00Z">
          <w:pPr>
            <w:pStyle w:val="Heading1"/>
            <w:tabs>
              <w:tab w:val="left" w:pos="1540"/>
              <w:tab w:val="left" w:pos="1541"/>
            </w:tabs>
            <w:spacing w:line="530" w:lineRule="auto"/>
            <w:ind w:left="820" w:right="5349" w:firstLine="0"/>
          </w:pPr>
        </w:pPrChange>
      </w:pPr>
      <w:r>
        <w:rPr>
          <w:spacing w:val="-16"/>
        </w:rPr>
        <w:tab/>
      </w:r>
      <w:del w:id="30" w:author="Mihos, Paul G." w:date="2024-03-27T11:07:00Z" w16du:dateUtc="2024-03-27T16:07:00Z">
        <w:r w:rsidDel="00845182">
          <w:delText>Representative</w:delText>
        </w:r>
      </w:del>
      <w:ins w:id="31" w:author="Mihos, Paul G." w:date="2024-03-27T11:07:00Z" w16du:dateUtc="2024-03-27T16:07:00Z">
        <w:r w:rsidR="00845182">
          <w:t>Senator</w:t>
        </w:r>
      </w:ins>
      <w:r>
        <w:t>s</w:t>
      </w:r>
      <w:r w:rsidR="00DD4D01">
        <w:rPr>
          <w:spacing w:val="-2"/>
        </w:rPr>
        <w:t xml:space="preserve"> </w:t>
      </w:r>
      <w:r w:rsidR="00DD4D01">
        <w:t>Shall:</w:t>
      </w:r>
    </w:p>
    <w:p w14:paraId="1A19144C" w14:textId="0A45B032" w:rsidR="00A7636F" w:rsidRDefault="00DD4D01">
      <w:pPr>
        <w:pStyle w:val="BodyText"/>
        <w:spacing w:before="6"/>
        <w:ind w:left="1540"/>
      </w:pPr>
      <w:r>
        <w:t xml:space="preserve">Aid in the fulfillment of the purposes of the </w:t>
      </w:r>
      <w:r w:rsidR="009E5291">
        <w:t>OU-Tulsa</w:t>
      </w:r>
      <w:r>
        <w:t xml:space="preserve"> Staff Senate as delineated in Article </w:t>
      </w:r>
      <w:r w:rsidR="009E5291">
        <w:t>IV</w:t>
      </w:r>
      <w:r>
        <w:t xml:space="preserve"> of the </w:t>
      </w:r>
      <w:proofErr w:type="gramStart"/>
      <w:r>
        <w:t>Constitution;</w:t>
      </w:r>
      <w:proofErr w:type="gramEnd"/>
    </w:p>
    <w:p w14:paraId="4F2C58E9" w14:textId="77777777" w:rsidR="00A7636F" w:rsidRDefault="00A7636F">
      <w:pPr>
        <w:pStyle w:val="BodyText"/>
        <w:spacing w:before="4"/>
        <w:rPr>
          <w:sz w:val="24"/>
        </w:rPr>
      </w:pPr>
    </w:p>
    <w:p w14:paraId="735BD069" w14:textId="77777777" w:rsidR="00A7636F" w:rsidRDefault="00DD4D01">
      <w:pPr>
        <w:pStyle w:val="BodyText"/>
        <w:ind w:left="1540"/>
      </w:pPr>
      <w:r>
        <w:t xml:space="preserve">Attend all meetings, both regular and </w:t>
      </w:r>
      <w:proofErr w:type="gramStart"/>
      <w:r>
        <w:t>special;</w:t>
      </w:r>
      <w:proofErr w:type="gramEnd"/>
    </w:p>
    <w:p w14:paraId="24575052" w14:textId="77777777" w:rsidR="00A7636F" w:rsidRDefault="00A7636F">
      <w:pPr>
        <w:pStyle w:val="BodyText"/>
        <w:spacing w:before="5"/>
        <w:rPr>
          <w:sz w:val="24"/>
        </w:rPr>
      </w:pPr>
    </w:p>
    <w:p w14:paraId="23931228" w14:textId="331A4E22" w:rsidR="00A25BFF" w:rsidRDefault="00DD4D01" w:rsidP="00A25BFF">
      <w:pPr>
        <w:pStyle w:val="BodyText"/>
        <w:ind w:left="1541" w:right="1555"/>
      </w:pPr>
      <w:r>
        <w:t xml:space="preserve">Report the actions of the </w:t>
      </w:r>
      <w:r w:rsidR="009E5291">
        <w:t>OU-Tulsa</w:t>
      </w:r>
      <w:r>
        <w:t xml:space="preserve"> Staff Senate to staff on a regular</w:t>
      </w:r>
      <w:r w:rsidR="0024590D">
        <w:t xml:space="preserve"> </w:t>
      </w:r>
      <w:r>
        <w:t xml:space="preserve">basis; </w:t>
      </w:r>
      <w:r w:rsidR="00A25BFF">
        <w:br/>
      </w:r>
    </w:p>
    <w:p w14:paraId="44B11D26" w14:textId="0CDEAB18" w:rsidR="00A7636F" w:rsidRDefault="00DD4D01" w:rsidP="00A25BFF">
      <w:pPr>
        <w:pStyle w:val="BodyText"/>
        <w:ind w:left="1541" w:right="1555"/>
      </w:pPr>
      <w:r>
        <w:t xml:space="preserve">Serve on </w:t>
      </w:r>
      <w:r w:rsidR="009E5291">
        <w:t>OU-Tulsa</w:t>
      </w:r>
      <w:r>
        <w:t xml:space="preserve"> Staff Senate committees when duly </w:t>
      </w:r>
      <w:proofErr w:type="gramStart"/>
      <w:r>
        <w:t>appointed;</w:t>
      </w:r>
      <w:proofErr w:type="gramEnd"/>
    </w:p>
    <w:p w14:paraId="529DA9D9" w14:textId="77777777" w:rsidR="00A25BFF" w:rsidRDefault="00A25BFF">
      <w:pPr>
        <w:pStyle w:val="BodyText"/>
        <w:spacing w:before="4"/>
        <w:ind w:left="1540" w:right="983"/>
      </w:pPr>
    </w:p>
    <w:p w14:paraId="59B81FF5" w14:textId="0619C7B0" w:rsidR="00A7636F" w:rsidRDefault="00DD4D01">
      <w:pPr>
        <w:pStyle w:val="BodyText"/>
        <w:spacing w:before="4"/>
        <w:ind w:left="1540" w:right="983"/>
      </w:pPr>
      <w:r>
        <w:t xml:space="preserve">Notify the </w:t>
      </w:r>
      <w:r w:rsidR="009E5291">
        <w:t>OU-Tulsa</w:t>
      </w:r>
      <w:r>
        <w:t xml:space="preserve"> Staff Senate </w:t>
      </w:r>
      <w:r w:rsidR="0024590D">
        <w:t>Secretary or Administrative Coordinator</w:t>
      </w:r>
      <w:r>
        <w:t xml:space="preserve"> when it is necessary to be absent.</w:t>
      </w:r>
    </w:p>
    <w:p w14:paraId="1DEBFFA7" w14:textId="77777777" w:rsidR="009E5291" w:rsidRDefault="009E5291">
      <w:pPr>
        <w:pStyle w:val="BodyText"/>
        <w:spacing w:before="4"/>
        <w:ind w:left="1540" w:right="983"/>
      </w:pPr>
    </w:p>
    <w:p w14:paraId="5A3E08EA" w14:textId="77777777" w:rsidR="00A7636F" w:rsidRDefault="00DD4D01">
      <w:pPr>
        <w:pStyle w:val="Heading1"/>
        <w:numPr>
          <w:ilvl w:val="0"/>
          <w:numId w:val="2"/>
        </w:numPr>
        <w:tabs>
          <w:tab w:val="left" w:pos="820"/>
          <w:tab w:val="left" w:pos="821"/>
        </w:tabs>
        <w:spacing w:before="75"/>
        <w:ind w:hanging="721"/>
      </w:pPr>
      <w:r>
        <w:t>OFFICERS</w:t>
      </w:r>
    </w:p>
    <w:p w14:paraId="18E8D971" w14:textId="77777777" w:rsidR="00A7636F" w:rsidRDefault="00A7636F">
      <w:pPr>
        <w:pStyle w:val="BodyText"/>
        <w:spacing w:before="5"/>
        <w:rPr>
          <w:b/>
          <w:sz w:val="24"/>
        </w:rPr>
      </w:pPr>
    </w:p>
    <w:p w14:paraId="37EA9520" w14:textId="162A4EDF" w:rsidR="00A7636F" w:rsidRDefault="00DD4D01">
      <w:pPr>
        <w:pStyle w:val="BodyText"/>
        <w:ind w:left="820" w:right="1759"/>
      </w:pPr>
      <w:r>
        <w:t xml:space="preserve">The officers of the </w:t>
      </w:r>
      <w:r w:rsidR="009E5291">
        <w:t>OU-Tulsa</w:t>
      </w:r>
      <w:r>
        <w:t xml:space="preserve"> Staff Senate shall </w:t>
      </w:r>
      <w:proofErr w:type="gramStart"/>
      <w:r>
        <w:t>be:</w:t>
      </w:r>
      <w:proofErr w:type="gramEnd"/>
      <w:r>
        <w:t xml:space="preserve"> Chair, Chair-Elect, Secretary, </w:t>
      </w:r>
      <w:r w:rsidR="009E5291">
        <w:t>Treasurer</w:t>
      </w:r>
      <w:r>
        <w:t xml:space="preserve"> </w:t>
      </w:r>
      <w:r w:rsidR="009E5291">
        <w:t>and the Past Chair shall serve in an ex-officio capacity for one (1) year and serve as Parliamentarian.</w:t>
      </w:r>
    </w:p>
    <w:p w14:paraId="3D67B4A2" w14:textId="77777777" w:rsidR="00A7636F" w:rsidRDefault="00A7636F">
      <w:pPr>
        <w:pStyle w:val="BodyText"/>
        <w:spacing w:before="3"/>
        <w:rPr>
          <w:sz w:val="24"/>
        </w:rPr>
      </w:pPr>
    </w:p>
    <w:p w14:paraId="4E8973AE" w14:textId="77777777" w:rsidR="00A7636F" w:rsidRDefault="00DD4D01">
      <w:pPr>
        <w:pStyle w:val="Heading1"/>
        <w:numPr>
          <w:ilvl w:val="1"/>
          <w:numId w:val="2"/>
        </w:numPr>
        <w:tabs>
          <w:tab w:val="left" w:pos="1540"/>
          <w:tab w:val="left" w:pos="1541"/>
        </w:tabs>
        <w:ind w:hanging="721"/>
      </w:pPr>
      <w:r>
        <w:t>Eligibility</w:t>
      </w:r>
    </w:p>
    <w:p w14:paraId="0A27C955" w14:textId="77777777" w:rsidR="00A7636F" w:rsidRDefault="00A7636F">
      <w:pPr>
        <w:pStyle w:val="BodyText"/>
        <w:spacing w:before="8"/>
        <w:rPr>
          <w:b/>
          <w:sz w:val="24"/>
        </w:rPr>
      </w:pPr>
    </w:p>
    <w:p w14:paraId="336383AB" w14:textId="6838AF4D" w:rsidR="00A7636F" w:rsidRDefault="00DD4D01">
      <w:pPr>
        <w:pStyle w:val="BodyText"/>
        <w:ind w:left="1540" w:right="193"/>
      </w:pPr>
      <w:r>
        <w:t xml:space="preserve">To be eligible for candidacy as an officer an individual must have served one (1) full year as a </w:t>
      </w:r>
      <w:del w:id="32" w:author="Mihos, Paul G." w:date="2024-03-27T11:07:00Z" w16du:dateUtc="2024-03-27T16:07:00Z">
        <w:r w:rsidR="009E5291" w:rsidDel="00845182">
          <w:delText>Representative</w:delText>
        </w:r>
      </w:del>
      <w:ins w:id="33" w:author="Mihos, Paul G." w:date="2024-03-27T11:07:00Z" w16du:dateUtc="2024-03-27T16:07:00Z">
        <w:r w:rsidR="00845182">
          <w:t>Senator</w:t>
        </w:r>
      </w:ins>
      <w:r>
        <w:t xml:space="preserve"> </w:t>
      </w:r>
      <w:proofErr w:type="gramStart"/>
      <w:r>
        <w:t>and;</w:t>
      </w:r>
      <w:proofErr w:type="gramEnd"/>
    </w:p>
    <w:p w14:paraId="0BBEFD08" w14:textId="77777777" w:rsidR="00A7636F" w:rsidRDefault="00A7636F">
      <w:pPr>
        <w:pStyle w:val="BodyText"/>
        <w:spacing w:before="3"/>
        <w:rPr>
          <w:sz w:val="24"/>
        </w:rPr>
      </w:pPr>
    </w:p>
    <w:p w14:paraId="38FDE171" w14:textId="00A69809" w:rsidR="00A7636F" w:rsidRDefault="00DD4D01">
      <w:pPr>
        <w:pStyle w:val="BodyText"/>
        <w:ind w:left="1540"/>
      </w:pPr>
      <w:r>
        <w:t xml:space="preserve">Served as a </w:t>
      </w:r>
      <w:del w:id="34" w:author="Mihos, Paul G." w:date="2024-03-27T11:07:00Z" w16du:dateUtc="2024-03-27T16:07:00Z">
        <w:r w:rsidR="009E5291" w:rsidDel="00845182">
          <w:delText>Representative</w:delText>
        </w:r>
      </w:del>
      <w:ins w:id="35" w:author="Mihos, Paul G." w:date="2024-03-27T11:07:00Z" w16du:dateUtc="2024-03-27T16:07:00Z">
        <w:r w:rsidR="00845182">
          <w:t>Senator</w:t>
        </w:r>
      </w:ins>
      <w:r>
        <w:t xml:space="preserve"> within the preceding four (4) years.</w:t>
      </w:r>
    </w:p>
    <w:p w14:paraId="7EBE751A" w14:textId="77777777" w:rsidR="00A7636F" w:rsidRDefault="00A7636F">
      <w:pPr>
        <w:pStyle w:val="BodyText"/>
        <w:spacing w:before="1"/>
        <w:rPr>
          <w:sz w:val="24"/>
        </w:rPr>
      </w:pPr>
    </w:p>
    <w:p w14:paraId="6B9F6A77" w14:textId="77777777" w:rsidR="00A7636F" w:rsidRDefault="00DD4D01">
      <w:pPr>
        <w:pStyle w:val="Heading1"/>
        <w:numPr>
          <w:ilvl w:val="1"/>
          <w:numId w:val="2"/>
        </w:numPr>
        <w:tabs>
          <w:tab w:val="left" w:pos="1540"/>
          <w:tab w:val="left" w:pos="1541"/>
        </w:tabs>
        <w:ind w:hanging="721"/>
      </w:pPr>
      <w:r>
        <w:t>Election</w:t>
      </w:r>
    </w:p>
    <w:p w14:paraId="5DC45987" w14:textId="77777777" w:rsidR="00A7636F" w:rsidRDefault="00A7636F">
      <w:pPr>
        <w:pStyle w:val="BodyText"/>
        <w:spacing w:before="8"/>
        <w:rPr>
          <w:b/>
          <w:sz w:val="24"/>
        </w:rPr>
      </w:pPr>
    </w:p>
    <w:p w14:paraId="50AB8B73" w14:textId="19DF10F7" w:rsidR="00A7636F" w:rsidRDefault="00DD4D01">
      <w:pPr>
        <w:pStyle w:val="BodyText"/>
        <w:ind w:left="1540" w:right="171"/>
      </w:pPr>
      <w:r>
        <w:t xml:space="preserve">The </w:t>
      </w:r>
      <w:r w:rsidR="00203293">
        <w:t>Membership</w:t>
      </w:r>
      <w:r w:rsidR="00E1102A">
        <w:t xml:space="preserve"> and Policy</w:t>
      </w:r>
      <w:r w:rsidR="00203293">
        <w:t xml:space="preserve"> Review</w:t>
      </w:r>
      <w:r>
        <w:t xml:space="preserve"> Committee shall present candidates to the </w:t>
      </w:r>
      <w:r w:rsidR="00203293">
        <w:t>OU-Tulsa</w:t>
      </w:r>
      <w:r>
        <w:t xml:space="preserve"> Staff Senate and call for nominations from the floor at the </w:t>
      </w:r>
      <w:r w:rsidR="00203293">
        <w:t>March</w:t>
      </w:r>
      <w:r>
        <w:t xml:space="preserve"> meeting. The slate of candidates shall be final at the conclusion of the </w:t>
      </w:r>
      <w:r w:rsidR="00203293">
        <w:t>April</w:t>
      </w:r>
      <w:r>
        <w:t xml:space="preserve"> </w:t>
      </w:r>
      <w:proofErr w:type="gramStart"/>
      <w:r>
        <w:t>meeting;</w:t>
      </w:r>
      <w:proofErr w:type="gramEnd"/>
    </w:p>
    <w:p w14:paraId="60119AD5" w14:textId="77777777" w:rsidR="00A7636F" w:rsidRDefault="00A7636F">
      <w:pPr>
        <w:pStyle w:val="BodyText"/>
        <w:spacing w:before="3"/>
        <w:rPr>
          <w:sz w:val="24"/>
        </w:rPr>
      </w:pPr>
    </w:p>
    <w:p w14:paraId="1E6DD857" w14:textId="53A622F1" w:rsidR="00A7636F" w:rsidRDefault="00DD4D01">
      <w:pPr>
        <w:pStyle w:val="BodyText"/>
        <w:spacing w:before="1"/>
        <w:ind w:left="1540"/>
      </w:pPr>
      <w:r>
        <w:t xml:space="preserve">The slate of candidates shall be voted on by secret ballot at the </w:t>
      </w:r>
      <w:r w:rsidR="00203293">
        <w:t>May</w:t>
      </w:r>
      <w:r>
        <w:t xml:space="preserve"> meeting. The candidate receiving the largest number of votes shall be declared the </w:t>
      </w:r>
      <w:proofErr w:type="gramStart"/>
      <w:r>
        <w:t>winner;</w:t>
      </w:r>
      <w:proofErr w:type="gramEnd"/>
    </w:p>
    <w:p w14:paraId="771137DA" w14:textId="77777777" w:rsidR="00A7636F" w:rsidRDefault="00A7636F">
      <w:pPr>
        <w:pStyle w:val="BodyText"/>
        <w:spacing w:before="3"/>
        <w:rPr>
          <w:sz w:val="24"/>
        </w:rPr>
      </w:pPr>
    </w:p>
    <w:p w14:paraId="6A989383" w14:textId="46310004" w:rsidR="00A7636F" w:rsidRDefault="00DD4D01">
      <w:pPr>
        <w:pStyle w:val="BodyText"/>
        <w:ind w:left="1540"/>
      </w:pPr>
      <w:r>
        <w:t xml:space="preserve">In the event there are no volunteers to fill an officer position, the Chair may go outside the Staff Senate to appoint an officer from the </w:t>
      </w:r>
      <w:r w:rsidR="00203293">
        <w:t>OU-Tulsa</w:t>
      </w:r>
      <w:r>
        <w:t xml:space="preserve"> staff at large. In this event, the appointed officer shall automatically become a Staff Senate member with full rights of membership.</w:t>
      </w:r>
    </w:p>
    <w:p w14:paraId="7A600963" w14:textId="77777777" w:rsidR="00A7636F" w:rsidRDefault="00A7636F">
      <w:pPr>
        <w:pStyle w:val="BodyText"/>
        <w:spacing w:before="1"/>
        <w:rPr>
          <w:sz w:val="24"/>
        </w:rPr>
      </w:pPr>
    </w:p>
    <w:p w14:paraId="51552462" w14:textId="77777777" w:rsidR="00A7636F" w:rsidRDefault="00DD4D01">
      <w:pPr>
        <w:pStyle w:val="Heading1"/>
        <w:numPr>
          <w:ilvl w:val="1"/>
          <w:numId w:val="2"/>
        </w:numPr>
        <w:tabs>
          <w:tab w:val="left" w:pos="1540"/>
          <w:tab w:val="left" w:pos="1541"/>
        </w:tabs>
        <w:spacing w:before="1"/>
        <w:ind w:hanging="721"/>
      </w:pPr>
      <w:r>
        <w:t>Terms and</w:t>
      </w:r>
      <w:r>
        <w:rPr>
          <w:spacing w:val="-2"/>
        </w:rPr>
        <w:t xml:space="preserve"> </w:t>
      </w:r>
      <w:r>
        <w:t>Succession</w:t>
      </w:r>
    </w:p>
    <w:p w14:paraId="4A61A289" w14:textId="77777777" w:rsidR="00A7636F" w:rsidRDefault="00A7636F">
      <w:pPr>
        <w:pStyle w:val="BodyText"/>
        <w:spacing w:before="3"/>
        <w:rPr>
          <w:b/>
        </w:rPr>
      </w:pPr>
    </w:p>
    <w:p w14:paraId="1EA540EE" w14:textId="77777777" w:rsidR="00A7636F" w:rsidRDefault="00DD4D01">
      <w:pPr>
        <w:pStyle w:val="BodyText"/>
        <w:ind w:left="1540"/>
      </w:pPr>
      <w:r>
        <w:t xml:space="preserve">Officers shall serve terms of one (1) </w:t>
      </w:r>
      <w:proofErr w:type="gramStart"/>
      <w:r>
        <w:t>year;</w:t>
      </w:r>
      <w:proofErr w:type="gramEnd"/>
    </w:p>
    <w:p w14:paraId="44B8B829" w14:textId="77777777" w:rsidR="00A7636F" w:rsidRDefault="00A7636F">
      <w:pPr>
        <w:pStyle w:val="BodyText"/>
        <w:spacing w:before="3"/>
        <w:rPr>
          <w:sz w:val="24"/>
        </w:rPr>
      </w:pPr>
    </w:p>
    <w:p w14:paraId="7D7DE498" w14:textId="343C2DEF" w:rsidR="00A7636F" w:rsidRDefault="00DD4D01">
      <w:pPr>
        <w:pStyle w:val="BodyText"/>
        <w:ind w:left="1540" w:right="160"/>
      </w:pPr>
      <w:r>
        <w:t xml:space="preserve">If the elected officer is a </w:t>
      </w:r>
      <w:del w:id="36" w:author="Mihos, Paul G." w:date="2024-03-27T11:07:00Z" w16du:dateUtc="2024-03-27T16:07:00Z">
        <w:r w:rsidR="00203293" w:rsidDel="00845182">
          <w:delText>Representative</w:delText>
        </w:r>
      </w:del>
      <w:ins w:id="37" w:author="Mihos, Paul G." w:date="2024-03-27T11:07:00Z" w16du:dateUtc="2024-03-27T16:07:00Z">
        <w:r w:rsidR="00845182">
          <w:t>Senator</w:t>
        </w:r>
      </w:ins>
      <w:r>
        <w:t xml:space="preserve">, they shall vacate their </w:t>
      </w:r>
      <w:del w:id="38" w:author="Mihos, Paul G." w:date="2024-03-27T11:07:00Z" w16du:dateUtc="2024-03-27T16:07:00Z">
        <w:r w:rsidR="00203293" w:rsidDel="00845182">
          <w:delText>Representative</w:delText>
        </w:r>
      </w:del>
      <w:ins w:id="39" w:author="Mihos, Paul G." w:date="2024-03-27T11:07:00Z" w16du:dateUtc="2024-03-27T16:07:00Z">
        <w:r w:rsidR="00845182">
          <w:t>Senator</w:t>
        </w:r>
      </w:ins>
      <w:r>
        <w:t xml:space="preserve"> position upon taking office. The vacancy shall be filled as outlined in Section 1.F of the </w:t>
      </w:r>
      <w:proofErr w:type="gramStart"/>
      <w:r w:rsidR="00203293">
        <w:t>By-Laws</w:t>
      </w:r>
      <w:r>
        <w:t>;</w:t>
      </w:r>
      <w:proofErr w:type="gramEnd"/>
    </w:p>
    <w:p w14:paraId="61B7840B" w14:textId="77777777" w:rsidR="00A7636F" w:rsidRDefault="00A7636F">
      <w:pPr>
        <w:pStyle w:val="BodyText"/>
        <w:spacing w:before="3"/>
        <w:rPr>
          <w:sz w:val="24"/>
        </w:rPr>
      </w:pPr>
    </w:p>
    <w:p w14:paraId="58517854" w14:textId="77777777" w:rsidR="00A7636F" w:rsidRDefault="00DD4D01">
      <w:pPr>
        <w:pStyle w:val="BodyText"/>
        <w:ind w:left="1540"/>
      </w:pPr>
      <w:r>
        <w:t xml:space="preserve">The Past Chair shall serve in an ex-officio capacity for one (1) </w:t>
      </w:r>
      <w:proofErr w:type="gramStart"/>
      <w:r>
        <w:t>year;</w:t>
      </w:r>
      <w:proofErr w:type="gramEnd"/>
    </w:p>
    <w:p w14:paraId="488222A7" w14:textId="77777777" w:rsidR="00A7636F" w:rsidRDefault="00A7636F">
      <w:pPr>
        <w:pStyle w:val="BodyText"/>
        <w:spacing w:before="5"/>
        <w:rPr>
          <w:sz w:val="24"/>
        </w:rPr>
      </w:pPr>
    </w:p>
    <w:p w14:paraId="43784F56" w14:textId="005DC687" w:rsidR="00A7636F" w:rsidRDefault="00DD4D01">
      <w:pPr>
        <w:pStyle w:val="BodyText"/>
        <w:spacing w:before="1"/>
        <w:ind w:left="1540" w:right="738"/>
      </w:pPr>
      <w:r>
        <w:t xml:space="preserve">The Chair-Elect shall become Chair </w:t>
      </w:r>
      <w:r w:rsidR="00203293">
        <w:t>July</w:t>
      </w:r>
      <w:r>
        <w:t xml:space="preserve"> 1 of the year following the year of their election to Chair-</w:t>
      </w:r>
      <w:proofErr w:type="gramStart"/>
      <w:r>
        <w:t>Elect;</w:t>
      </w:r>
      <w:proofErr w:type="gramEnd"/>
    </w:p>
    <w:p w14:paraId="79887AF1" w14:textId="77777777" w:rsidR="00A7636F" w:rsidRDefault="00A7636F">
      <w:pPr>
        <w:pStyle w:val="BodyText"/>
        <w:spacing w:before="3"/>
        <w:rPr>
          <w:sz w:val="24"/>
        </w:rPr>
      </w:pPr>
    </w:p>
    <w:p w14:paraId="03E1748D" w14:textId="25389554" w:rsidR="00A7636F" w:rsidRDefault="00DD4D01">
      <w:pPr>
        <w:pStyle w:val="BodyText"/>
        <w:ind w:left="1540" w:right="1083"/>
      </w:pPr>
      <w:r>
        <w:t xml:space="preserve">The positions of Secretary and </w:t>
      </w:r>
      <w:r w:rsidR="00203293">
        <w:t>Treasurer</w:t>
      </w:r>
      <w:r>
        <w:t xml:space="preserve"> may each serve two (2) consecutive full terms in office</w:t>
      </w:r>
      <w:r w:rsidR="00AB6AD4">
        <w:t>; additional terms may be considered if there are no other candidates</w:t>
      </w:r>
      <w:r>
        <w:t>.</w:t>
      </w:r>
    </w:p>
    <w:p w14:paraId="7B410894" w14:textId="77777777" w:rsidR="00A7636F" w:rsidRDefault="00A7636F">
      <w:pPr>
        <w:pStyle w:val="BodyText"/>
        <w:spacing w:before="3"/>
        <w:rPr>
          <w:sz w:val="24"/>
        </w:rPr>
      </w:pPr>
    </w:p>
    <w:p w14:paraId="08F32149" w14:textId="77777777" w:rsidR="00A7636F" w:rsidRDefault="00DD4D01">
      <w:pPr>
        <w:pStyle w:val="Heading1"/>
        <w:numPr>
          <w:ilvl w:val="1"/>
          <w:numId w:val="2"/>
        </w:numPr>
        <w:tabs>
          <w:tab w:val="left" w:pos="1540"/>
          <w:tab w:val="left" w:pos="1541"/>
        </w:tabs>
        <w:ind w:hanging="721"/>
      </w:pPr>
      <w:r>
        <w:t>Removal and</w:t>
      </w:r>
      <w:r>
        <w:rPr>
          <w:spacing w:val="-2"/>
        </w:rPr>
        <w:t xml:space="preserve"> </w:t>
      </w:r>
      <w:r>
        <w:t>Vacancies</w:t>
      </w:r>
    </w:p>
    <w:p w14:paraId="7250A962" w14:textId="77777777" w:rsidR="00A7636F" w:rsidRDefault="00A7636F">
      <w:pPr>
        <w:pStyle w:val="BodyText"/>
        <w:spacing w:before="6"/>
        <w:rPr>
          <w:b/>
          <w:sz w:val="24"/>
        </w:rPr>
      </w:pPr>
    </w:p>
    <w:p w14:paraId="1B7F19D4" w14:textId="47E1253C" w:rsidR="00A7636F" w:rsidRDefault="00DD4D01">
      <w:pPr>
        <w:pStyle w:val="BodyText"/>
        <w:ind w:left="1540" w:right="494"/>
      </w:pPr>
      <w:r>
        <w:t xml:space="preserve">Officers of the </w:t>
      </w:r>
      <w:r w:rsidR="00022531">
        <w:t>OU-Tulsa</w:t>
      </w:r>
      <w:r>
        <w:t xml:space="preserve"> Staff Senate may be removed by a two-thirds (2/3) vote of the </w:t>
      </w:r>
      <w:del w:id="40" w:author="Mihos, Paul G." w:date="2024-03-27T11:07:00Z" w16du:dateUtc="2024-03-27T16:07:00Z">
        <w:r w:rsidR="00022531" w:rsidDel="00845182">
          <w:delText>Representative</w:delText>
        </w:r>
      </w:del>
      <w:proofErr w:type="gramStart"/>
      <w:ins w:id="41" w:author="Mihos, Paul G." w:date="2024-03-27T11:07:00Z" w16du:dateUtc="2024-03-27T16:07:00Z">
        <w:r w:rsidR="00845182">
          <w:t>Senator</w:t>
        </w:r>
      </w:ins>
      <w:r w:rsidR="00022531">
        <w:t>s</w:t>
      </w:r>
      <w:r>
        <w:t>;</w:t>
      </w:r>
      <w:proofErr w:type="gramEnd"/>
    </w:p>
    <w:p w14:paraId="760E8BFD" w14:textId="77777777" w:rsidR="00A7636F" w:rsidRDefault="00A7636F">
      <w:pPr>
        <w:pStyle w:val="BodyText"/>
        <w:spacing w:before="3"/>
        <w:rPr>
          <w:sz w:val="24"/>
        </w:rPr>
      </w:pPr>
    </w:p>
    <w:p w14:paraId="271D6F09" w14:textId="5523F37D" w:rsidR="00A7636F" w:rsidRDefault="00DD4D01">
      <w:pPr>
        <w:pStyle w:val="BodyText"/>
        <w:ind w:left="1540" w:right="760"/>
      </w:pPr>
      <w:r>
        <w:t xml:space="preserve">In the event of a vacancy in the office of Chair-Elect or Secretary, the Executive Committee shall present an eligible nominee for the office at the first </w:t>
      </w:r>
      <w:r w:rsidR="00022531">
        <w:t>OU-Tulsa</w:t>
      </w:r>
      <w:r>
        <w:t xml:space="preserve"> Staff Senate meeting following the confirmation of the </w:t>
      </w:r>
      <w:proofErr w:type="gramStart"/>
      <w:r>
        <w:t>vacancy;</w:t>
      </w:r>
      <w:proofErr w:type="gramEnd"/>
    </w:p>
    <w:p w14:paraId="2F396524" w14:textId="77777777" w:rsidR="00A7636F" w:rsidRDefault="00A7636F">
      <w:pPr>
        <w:pStyle w:val="BodyText"/>
        <w:spacing w:before="2"/>
      </w:pPr>
    </w:p>
    <w:p w14:paraId="47E9EABF" w14:textId="77777777" w:rsidR="00A7636F" w:rsidRDefault="00DD4D01">
      <w:pPr>
        <w:pStyle w:val="BodyText"/>
        <w:ind w:left="1540" w:right="116"/>
      </w:pPr>
      <w:r>
        <w:t xml:space="preserve">If the office of the Chair is vacated, the Chair-Elect shall complete the term created by the vacancy and then serve a full </w:t>
      </w:r>
      <w:proofErr w:type="gramStart"/>
      <w:r>
        <w:t>term;</w:t>
      </w:r>
      <w:proofErr w:type="gramEnd"/>
    </w:p>
    <w:p w14:paraId="5621C6E3" w14:textId="77777777" w:rsidR="00022531" w:rsidRDefault="00022531">
      <w:pPr>
        <w:pStyle w:val="BodyText"/>
        <w:spacing w:before="77"/>
        <w:ind w:left="1540" w:right="116"/>
      </w:pPr>
    </w:p>
    <w:p w14:paraId="60FCE0EE" w14:textId="57EC38BA" w:rsidR="00A7636F" w:rsidRDefault="00DD4D01">
      <w:pPr>
        <w:pStyle w:val="BodyText"/>
        <w:spacing w:before="77"/>
        <w:ind w:left="1540" w:right="116"/>
      </w:pPr>
      <w:r>
        <w:t xml:space="preserve">For the office of Past Chair, the Executive Committee shall appoint a nominee taken from the preceding four (4) years of Past Chairs. If no such candidate is available, the Executive Committee shall present a nominee for the office of Past Chair at the first </w:t>
      </w:r>
      <w:r w:rsidR="00022531">
        <w:t>OU-Tulsa</w:t>
      </w:r>
      <w:r>
        <w:t xml:space="preserve"> Staff Senate meeting following the confirmation of the vacancy.</w:t>
      </w:r>
    </w:p>
    <w:p w14:paraId="604DE533" w14:textId="77777777" w:rsidR="00A7636F" w:rsidRDefault="00A7636F">
      <w:pPr>
        <w:pStyle w:val="BodyText"/>
        <w:spacing w:before="2"/>
        <w:rPr>
          <w:sz w:val="24"/>
        </w:rPr>
      </w:pPr>
    </w:p>
    <w:p w14:paraId="275EAE18" w14:textId="77777777" w:rsidR="00A7636F" w:rsidRDefault="00DD4D01">
      <w:pPr>
        <w:pStyle w:val="Heading1"/>
        <w:numPr>
          <w:ilvl w:val="1"/>
          <w:numId w:val="2"/>
        </w:numPr>
        <w:tabs>
          <w:tab w:val="left" w:pos="1540"/>
          <w:tab w:val="left" w:pos="1541"/>
        </w:tabs>
        <w:ind w:hanging="721"/>
      </w:pPr>
      <w:r>
        <w:t>Responsibilities of</w:t>
      </w:r>
      <w:r>
        <w:rPr>
          <w:spacing w:val="-1"/>
        </w:rPr>
        <w:t xml:space="preserve"> </w:t>
      </w:r>
      <w:r>
        <w:t>Officers</w:t>
      </w:r>
    </w:p>
    <w:p w14:paraId="76499D04" w14:textId="77777777" w:rsidR="00A7636F" w:rsidRDefault="00A7636F">
      <w:pPr>
        <w:pStyle w:val="BodyText"/>
        <w:spacing w:before="3"/>
        <w:rPr>
          <w:b/>
          <w:sz w:val="24"/>
        </w:rPr>
      </w:pPr>
    </w:p>
    <w:p w14:paraId="01199B8B" w14:textId="77777777" w:rsidR="00A7636F" w:rsidRDefault="00DD4D01">
      <w:pPr>
        <w:pStyle w:val="ListParagraph"/>
        <w:numPr>
          <w:ilvl w:val="2"/>
          <w:numId w:val="2"/>
        </w:numPr>
        <w:tabs>
          <w:tab w:val="left" w:pos="2260"/>
          <w:tab w:val="left" w:pos="2261"/>
        </w:tabs>
        <w:ind w:hanging="721"/>
        <w:rPr>
          <w:b/>
          <w:sz w:val="20"/>
        </w:rPr>
      </w:pPr>
      <w:r>
        <w:rPr>
          <w:b/>
          <w:sz w:val="20"/>
        </w:rPr>
        <w:t>Chair</w:t>
      </w:r>
      <w:r>
        <w:rPr>
          <w:b/>
          <w:spacing w:val="-1"/>
          <w:sz w:val="20"/>
        </w:rPr>
        <w:t xml:space="preserve"> </w:t>
      </w:r>
      <w:r>
        <w:rPr>
          <w:b/>
          <w:sz w:val="20"/>
        </w:rPr>
        <w:t>shall:</w:t>
      </w:r>
    </w:p>
    <w:p w14:paraId="4E70C4FD" w14:textId="77777777" w:rsidR="00A7636F" w:rsidRDefault="00A7636F">
      <w:pPr>
        <w:pStyle w:val="BodyText"/>
        <w:spacing w:before="7"/>
        <w:rPr>
          <w:b/>
          <w:sz w:val="24"/>
        </w:rPr>
      </w:pPr>
    </w:p>
    <w:p w14:paraId="5741FF2B" w14:textId="4A72C850" w:rsidR="00A7636F" w:rsidRDefault="00DD4D01">
      <w:pPr>
        <w:pStyle w:val="BodyText"/>
        <w:ind w:left="2260" w:right="1752"/>
      </w:pPr>
      <w:r>
        <w:t xml:space="preserve">Be the </w:t>
      </w:r>
      <w:ins w:id="42" w:author="Mihos, Paul G." w:date="2024-03-27T11:12:00Z" w16du:dateUtc="2024-03-27T16:12:00Z">
        <w:r w:rsidR="00845182">
          <w:t xml:space="preserve">representative </w:t>
        </w:r>
      </w:ins>
      <w:del w:id="43" w:author="Mihos, Paul G." w:date="2024-03-27T11:07:00Z" w16du:dateUtc="2024-03-27T16:07:00Z">
        <w:r w:rsidDel="00845182">
          <w:delText>representative</w:delText>
        </w:r>
      </w:del>
      <w:r>
        <w:t xml:space="preserve"> of the </w:t>
      </w:r>
      <w:r w:rsidR="00022531">
        <w:t>OU-Tulsa</w:t>
      </w:r>
      <w:r>
        <w:t xml:space="preserve"> Staff Senate to the University Administration, including attending meetings, events and speaking </w:t>
      </w:r>
      <w:proofErr w:type="gramStart"/>
      <w:r>
        <w:t>engagements;</w:t>
      </w:r>
      <w:proofErr w:type="gramEnd"/>
    </w:p>
    <w:p w14:paraId="19E6F116" w14:textId="77777777" w:rsidR="00A7636F" w:rsidRDefault="00A7636F">
      <w:pPr>
        <w:pStyle w:val="BodyText"/>
        <w:spacing w:before="4"/>
        <w:rPr>
          <w:sz w:val="24"/>
        </w:rPr>
      </w:pPr>
    </w:p>
    <w:p w14:paraId="4BBB9203" w14:textId="7CD47CE0" w:rsidR="00A7636F" w:rsidRDefault="00DD4D01">
      <w:pPr>
        <w:pStyle w:val="BodyText"/>
        <w:ind w:left="2260" w:right="1563"/>
      </w:pPr>
      <w:r>
        <w:t xml:space="preserve">Be a non-voting member of the </w:t>
      </w:r>
      <w:r w:rsidR="00022531">
        <w:t>OU-Tulsa</w:t>
      </w:r>
      <w:r>
        <w:t xml:space="preserve"> Staff Senate except in the case of a tie vote, in which event the vote must be conducted by secret </w:t>
      </w:r>
      <w:proofErr w:type="gramStart"/>
      <w:r>
        <w:t>ballot;</w:t>
      </w:r>
      <w:proofErr w:type="gramEnd"/>
    </w:p>
    <w:p w14:paraId="75DD5FB1" w14:textId="77777777" w:rsidR="00A7636F" w:rsidRDefault="00A7636F">
      <w:pPr>
        <w:pStyle w:val="BodyText"/>
        <w:spacing w:before="4"/>
        <w:rPr>
          <w:sz w:val="24"/>
        </w:rPr>
      </w:pPr>
    </w:p>
    <w:p w14:paraId="48AD0B00" w14:textId="5A5EDC34" w:rsidR="00A7636F" w:rsidRDefault="00DD4D01">
      <w:pPr>
        <w:pStyle w:val="BodyText"/>
        <w:ind w:left="2260" w:right="2230"/>
      </w:pPr>
      <w:r>
        <w:t xml:space="preserve">Conduct all meetings of the </w:t>
      </w:r>
      <w:r w:rsidR="00022531">
        <w:t>OU-Tulsa</w:t>
      </w:r>
      <w:r>
        <w:t xml:space="preserve"> Staff Senate and the Executive </w:t>
      </w:r>
      <w:proofErr w:type="gramStart"/>
      <w:r>
        <w:t>Committee;</w:t>
      </w:r>
      <w:proofErr w:type="gramEnd"/>
    </w:p>
    <w:p w14:paraId="318BE906" w14:textId="77777777" w:rsidR="00A7636F" w:rsidRDefault="00A7636F">
      <w:pPr>
        <w:pStyle w:val="BodyText"/>
        <w:spacing w:before="6"/>
        <w:rPr>
          <w:sz w:val="24"/>
        </w:rPr>
      </w:pPr>
    </w:p>
    <w:p w14:paraId="5F7765D7" w14:textId="77777777" w:rsidR="00A7636F" w:rsidRDefault="00DD4D01">
      <w:pPr>
        <w:pStyle w:val="BodyText"/>
        <w:ind w:left="2260" w:right="2274"/>
      </w:pPr>
      <w:r>
        <w:t xml:space="preserve">Identify speakers and topics for the Staff Senate meeting </w:t>
      </w:r>
      <w:proofErr w:type="gramStart"/>
      <w:r>
        <w:t>agenda;</w:t>
      </w:r>
      <w:proofErr w:type="gramEnd"/>
    </w:p>
    <w:p w14:paraId="028AE112" w14:textId="77777777" w:rsidR="00A7636F" w:rsidRDefault="00A7636F">
      <w:pPr>
        <w:pStyle w:val="BodyText"/>
        <w:spacing w:before="3"/>
        <w:rPr>
          <w:sz w:val="24"/>
        </w:rPr>
      </w:pPr>
    </w:p>
    <w:p w14:paraId="24E91B99" w14:textId="77777777" w:rsidR="00A7636F" w:rsidRDefault="00DD4D01">
      <w:pPr>
        <w:pStyle w:val="BodyText"/>
        <w:ind w:left="2260" w:right="2164"/>
      </w:pPr>
      <w:r>
        <w:t xml:space="preserve">Serve on selection committees as requested by University </w:t>
      </w:r>
      <w:proofErr w:type="gramStart"/>
      <w:r>
        <w:t>Administration;</w:t>
      </w:r>
      <w:proofErr w:type="gramEnd"/>
    </w:p>
    <w:p w14:paraId="1DD48EEF" w14:textId="77777777" w:rsidR="00A7636F" w:rsidRDefault="00A7636F">
      <w:pPr>
        <w:pStyle w:val="BodyText"/>
        <w:spacing w:before="3"/>
        <w:rPr>
          <w:sz w:val="24"/>
        </w:rPr>
      </w:pPr>
    </w:p>
    <w:p w14:paraId="7E7C22D7" w14:textId="59AF23A0" w:rsidR="00A7636F" w:rsidRDefault="00DD4D01">
      <w:pPr>
        <w:pStyle w:val="BodyText"/>
        <w:spacing w:before="1"/>
        <w:ind w:left="2260" w:right="1775"/>
      </w:pPr>
      <w:r>
        <w:t xml:space="preserve">Serve as </w:t>
      </w:r>
      <w:proofErr w:type="gramStart"/>
      <w:r>
        <w:t>an ex-officio</w:t>
      </w:r>
      <w:proofErr w:type="gramEnd"/>
      <w:r>
        <w:t xml:space="preserve">, non-voting member on all </w:t>
      </w:r>
      <w:r w:rsidR="00022531">
        <w:t>OU-Tulsa</w:t>
      </w:r>
      <w:r>
        <w:t xml:space="preserve"> Staff Senate standing committees;</w:t>
      </w:r>
    </w:p>
    <w:p w14:paraId="7B517EE6" w14:textId="77777777" w:rsidR="00A7636F" w:rsidRDefault="00A7636F">
      <w:pPr>
        <w:pStyle w:val="BodyText"/>
        <w:spacing w:before="6"/>
        <w:rPr>
          <w:sz w:val="24"/>
        </w:rPr>
      </w:pPr>
    </w:p>
    <w:p w14:paraId="359419D5" w14:textId="2EF69887" w:rsidR="00A7636F" w:rsidRDefault="00DD4D01">
      <w:pPr>
        <w:pStyle w:val="BodyText"/>
        <w:ind w:left="2260" w:right="1820"/>
      </w:pPr>
      <w:r>
        <w:t xml:space="preserve">Require Committee Chairs to make oral reports at each Staff Senate </w:t>
      </w:r>
      <w:proofErr w:type="gramStart"/>
      <w:r>
        <w:t>meetings;</w:t>
      </w:r>
      <w:proofErr w:type="gramEnd"/>
    </w:p>
    <w:p w14:paraId="0DAFCEC2" w14:textId="77777777" w:rsidR="00A7636F" w:rsidRDefault="00A7636F">
      <w:pPr>
        <w:pStyle w:val="BodyText"/>
        <w:spacing w:before="5"/>
        <w:rPr>
          <w:sz w:val="24"/>
        </w:rPr>
      </w:pPr>
    </w:p>
    <w:p w14:paraId="2C9B9BCE" w14:textId="0A476956" w:rsidR="00A7636F" w:rsidRDefault="00DD4D01">
      <w:pPr>
        <w:pStyle w:val="BodyText"/>
        <w:ind w:left="2260" w:right="1560"/>
      </w:pPr>
      <w:r>
        <w:t xml:space="preserve">Perform such other duties as necessary to fulfill the purposes of the </w:t>
      </w:r>
      <w:r w:rsidR="00022531">
        <w:t>OU-Tulsa</w:t>
      </w:r>
      <w:r>
        <w:t xml:space="preserve"> Staff Senate.</w:t>
      </w:r>
    </w:p>
    <w:p w14:paraId="68B4F192" w14:textId="77777777" w:rsidR="00A7636F" w:rsidRDefault="00A7636F">
      <w:pPr>
        <w:pStyle w:val="BodyText"/>
        <w:spacing w:before="1"/>
        <w:rPr>
          <w:sz w:val="24"/>
        </w:rPr>
      </w:pPr>
    </w:p>
    <w:p w14:paraId="00A44FAD" w14:textId="77777777" w:rsidR="00A7636F" w:rsidRDefault="00DD4D01">
      <w:pPr>
        <w:pStyle w:val="Heading1"/>
        <w:numPr>
          <w:ilvl w:val="2"/>
          <w:numId w:val="2"/>
        </w:numPr>
        <w:tabs>
          <w:tab w:val="left" w:pos="2260"/>
          <w:tab w:val="left" w:pos="2261"/>
        </w:tabs>
        <w:ind w:hanging="721"/>
      </w:pPr>
      <w:r>
        <w:t>Chair-Elect</w:t>
      </w:r>
      <w:r>
        <w:rPr>
          <w:spacing w:val="-1"/>
        </w:rPr>
        <w:t xml:space="preserve"> </w:t>
      </w:r>
      <w:r>
        <w:t>shall:</w:t>
      </w:r>
    </w:p>
    <w:p w14:paraId="3A9146F6" w14:textId="77777777" w:rsidR="00A7636F" w:rsidRDefault="00A7636F">
      <w:pPr>
        <w:pStyle w:val="BodyText"/>
        <w:spacing w:before="5"/>
        <w:rPr>
          <w:b/>
          <w:sz w:val="24"/>
        </w:rPr>
      </w:pPr>
    </w:p>
    <w:p w14:paraId="725C1E29" w14:textId="77777777" w:rsidR="00A7636F" w:rsidRDefault="00DD4D01">
      <w:pPr>
        <w:pStyle w:val="BodyText"/>
        <w:spacing w:before="1"/>
        <w:ind w:left="2260"/>
      </w:pPr>
      <w:r>
        <w:t xml:space="preserve">Assist and understudy the </w:t>
      </w:r>
      <w:proofErr w:type="gramStart"/>
      <w:r>
        <w:t>Chair;</w:t>
      </w:r>
      <w:proofErr w:type="gramEnd"/>
    </w:p>
    <w:p w14:paraId="52FE0B8C" w14:textId="77777777" w:rsidR="00A7636F" w:rsidRDefault="00A7636F">
      <w:pPr>
        <w:pStyle w:val="BodyText"/>
        <w:spacing w:before="5"/>
        <w:rPr>
          <w:sz w:val="24"/>
        </w:rPr>
      </w:pPr>
    </w:p>
    <w:p w14:paraId="770DCF0D" w14:textId="77777777" w:rsidR="00A7636F" w:rsidRDefault="00DD4D01">
      <w:pPr>
        <w:pStyle w:val="BodyText"/>
        <w:ind w:left="2260" w:right="1707"/>
      </w:pPr>
      <w:r>
        <w:t xml:space="preserve">In the Chair’s absence, have all the powers and prerogatives of the </w:t>
      </w:r>
      <w:proofErr w:type="gramStart"/>
      <w:r>
        <w:t>Chair;</w:t>
      </w:r>
      <w:proofErr w:type="gramEnd"/>
    </w:p>
    <w:p w14:paraId="67CD13B7" w14:textId="77777777" w:rsidR="00A7636F" w:rsidRDefault="00A7636F">
      <w:pPr>
        <w:pStyle w:val="BodyText"/>
        <w:spacing w:before="3"/>
        <w:rPr>
          <w:sz w:val="24"/>
        </w:rPr>
      </w:pPr>
    </w:p>
    <w:p w14:paraId="417A4632" w14:textId="3A0411D3" w:rsidR="00A7636F" w:rsidRDefault="00DD4D01">
      <w:pPr>
        <w:pStyle w:val="BodyText"/>
        <w:spacing w:before="1"/>
        <w:ind w:left="2260" w:right="1563"/>
      </w:pPr>
      <w:r>
        <w:t xml:space="preserve">Be a non-voting member of the </w:t>
      </w:r>
      <w:r w:rsidR="00022531">
        <w:t>OU-Tulsa</w:t>
      </w:r>
      <w:r>
        <w:t xml:space="preserve"> Staff Senate except in the case of a tie vote, in which event the vote must be conducted by secret </w:t>
      </w:r>
      <w:proofErr w:type="gramStart"/>
      <w:r>
        <w:t>ballot;</w:t>
      </w:r>
      <w:proofErr w:type="gramEnd"/>
    </w:p>
    <w:p w14:paraId="0AE3C987" w14:textId="77777777" w:rsidR="00A7636F" w:rsidRDefault="00A7636F">
      <w:pPr>
        <w:pStyle w:val="BodyText"/>
        <w:spacing w:before="3"/>
        <w:rPr>
          <w:sz w:val="24"/>
        </w:rPr>
      </w:pPr>
    </w:p>
    <w:p w14:paraId="28574E2B" w14:textId="77777777" w:rsidR="00022531" w:rsidRDefault="00DD4D01" w:rsidP="00022531">
      <w:pPr>
        <w:pStyle w:val="BodyText"/>
        <w:ind w:left="2260"/>
      </w:pPr>
      <w:r>
        <w:t xml:space="preserve">Attend Staff Senate and Executive Committee </w:t>
      </w:r>
      <w:proofErr w:type="gramStart"/>
      <w:r>
        <w:t>meetings;</w:t>
      </w:r>
      <w:proofErr w:type="gramEnd"/>
    </w:p>
    <w:p w14:paraId="20458A79" w14:textId="77777777" w:rsidR="00022531" w:rsidRDefault="00022531" w:rsidP="00022531">
      <w:pPr>
        <w:pStyle w:val="BodyText"/>
        <w:ind w:left="2260"/>
      </w:pPr>
    </w:p>
    <w:p w14:paraId="6A5A02AC" w14:textId="48A58348" w:rsidR="00F6558C" w:rsidRDefault="00DD4D01" w:rsidP="00F6558C">
      <w:pPr>
        <w:pStyle w:val="BodyText"/>
        <w:ind w:left="2260"/>
      </w:pPr>
      <w:r>
        <w:t xml:space="preserve">Review the Staff Senate agenda for monthly meetings; Chair the </w:t>
      </w:r>
      <w:r w:rsidR="00022531">
        <w:t>Membership</w:t>
      </w:r>
      <w:r w:rsidR="00E1102A">
        <w:t xml:space="preserve"> and Policy</w:t>
      </w:r>
      <w:r w:rsidR="00022531">
        <w:t xml:space="preserve"> Review </w:t>
      </w:r>
      <w:proofErr w:type="gramStart"/>
      <w:r>
        <w:t>Committee;</w:t>
      </w:r>
      <w:proofErr w:type="gramEnd"/>
    </w:p>
    <w:p w14:paraId="26DBAA42" w14:textId="77777777" w:rsidR="00F6558C" w:rsidRDefault="00F6558C" w:rsidP="00F6558C">
      <w:pPr>
        <w:pStyle w:val="BodyText"/>
        <w:ind w:left="2260"/>
      </w:pPr>
    </w:p>
    <w:p w14:paraId="58174888" w14:textId="77777777" w:rsidR="00A7636F" w:rsidRDefault="00DD4D01">
      <w:pPr>
        <w:pStyle w:val="BodyText"/>
        <w:spacing w:before="3"/>
        <w:ind w:left="2260" w:right="2164"/>
      </w:pPr>
      <w:r>
        <w:t xml:space="preserve">Serve on selection committees as requested by University </w:t>
      </w:r>
      <w:proofErr w:type="gramStart"/>
      <w:r>
        <w:t>Administration;</w:t>
      </w:r>
      <w:proofErr w:type="gramEnd"/>
    </w:p>
    <w:p w14:paraId="1046759B" w14:textId="77777777" w:rsidR="00A7636F" w:rsidRDefault="00A7636F">
      <w:pPr>
        <w:pStyle w:val="BodyText"/>
        <w:spacing w:before="3"/>
        <w:rPr>
          <w:sz w:val="24"/>
        </w:rPr>
      </w:pPr>
    </w:p>
    <w:p w14:paraId="7A1A79DF" w14:textId="384B0B8A" w:rsidR="00A7636F" w:rsidRDefault="00DD4D01">
      <w:pPr>
        <w:pStyle w:val="BodyText"/>
        <w:spacing w:before="1"/>
        <w:ind w:left="2260" w:right="1560"/>
      </w:pPr>
      <w:r>
        <w:t xml:space="preserve">Perform such other duties as necessary to fulfill the purposes of the </w:t>
      </w:r>
      <w:r w:rsidR="00F6558C">
        <w:t>OU-Tulsa</w:t>
      </w:r>
      <w:r>
        <w:t xml:space="preserve"> Staff Senate.</w:t>
      </w:r>
    </w:p>
    <w:p w14:paraId="64C2538D" w14:textId="77777777" w:rsidR="00A7636F" w:rsidRDefault="00A7636F">
      <w:pPr>
        <w:pStyle w:val="BodyText"/>
        <w:spacing w:before="3"/>
        <w:rPr>
          <w:sz w:val="24"/>
        </w:rPr>
      </w:pPr>
    </w:p>
    <w:p w14:paraId="0E0C25A9" w14:textId="77777777" w:rsidR="00A7636F" w:rsidRDefault="00DD4D01">
      <w:pPr>
        <w:pStyle w:val="Heading1"/>
        <w:numPr>
          <w:ilvl w:val="2"/>
          <w:numId w:val="2"/>
        </w:numPr>
        <w:tabs>
          <w:tab w:val="left" w:pos="2260"/>
          <w:tab w:val="left" w:pos="2261"/>
        </w:tabs>
        <w:ind w:hanging="721"/>
      </w:pPr>
      <w:r>
        <w:t>Past Chair</w:t>
      </w:r>
      <w:r>
        <w:rPr>
          <w:spacing w:val="-1"/>
        </w:rPr>
        <w:t xml:space="preserve"> </w:t>
      </w:r>
      <w:r>
        <w:t>shall:</w:t>
      </w:r>
    </w:p>
    <w:p w14:paraId="030D8B48" w14:textId="77777777" w:rsidR="00A7636F" w:rsidRDefault="00A7636F">
      <w:pPr>
        <w:pStyle w:val="BodyText"/>
        <w:spacing w:before="5"/>
        <w:rPr>
          <w:b/>
          <w:sz w:val="24"/>
        </w:rPr>
      </w:pPr>
    </w:p>
    <w:p w14:paraId="39A4F630" w14:textId="77777777" w:rsidR="00A7636F" w:rsidRDefault="00DD4D01">
      <w:pPr>
        <w:pStyle w:val="BodyText"/>
        <w:spacing w:before="1"/>
        <w:ind w:left="2260"/>
      </w:pPr>
      <w:r>
        <w:t xml:space="preserve">Support and advise the </w:t>
      </w:r>
      <w:proofErr w:type="gramStart"/>
      <w:r>
        <w:t>Chair;</w:t>
      </w:r>
      <w:proofErr w:type="gramEnd"/>
    </w:p>
    <w:p w14:paraId="08856FA7" w14:textId="77777777" w:rsidR="00A7636F" w:rsidRDefault="00A7636F">
      <w:pPr>
        <w:pStyle w:val="BodyText"/>
        <w:spacing w:before="5"/>
        <w:rPr>
          <w:sz w:val="24"/>
        </w:rPr>
      </w:pPr>
    </w:p>
    <w:p w14:paraId="0219067B" w14:textId="3C397DD1" w:rsidR="00A7636F" w:rsidRDefault="00DD4D01">
      <w:pPr>
        <w:pStyle w:val="BodyText"/>
        <w:ind w:left="2260" w:right="1863"/>
      </w:pPr>
      <w:r>
        <w:t xml:space="preserve">Serve as Parliamentarian and be knowledgeable about the </w:t>
      </w:r>
      <w:r w:rsidR="00F6558C">
        <w:lastRenderedPageBreak/>
        <w:t>OU-Tulsa</w:t>
      </w:r>
      <w:r>
        <w:t xml:space="preserve"> Staff Senate Constitution and </w:t>
      </w:r>
      <w:proofErr w:type="gramStart"/>
      <w:r w:rsidR="00F6558C">
        <w:t>By-Law</w:t>
      </w:r>
      <w:r>
        <w:t>s;</w:t>
      </w:r>
      <w:proofErr w:type="gramEnd"/>
    </w:p>
    <w:p w14:paraId="151A41A0" w14:textId="77777777" w:rsidR="00A7636F" w:rsidRDefault="00A7636F">
      <w:pPr>
        <w:pStyle w:val="BodyText"/>
        <w:spacing w:before="3"/>
        <w:rPr>
          <w:sz w:val="24"/>
        </w:rPr>
      </w:pPr>
    </w:p>
    <w:p w14:paraId="2B545FA9" w14:textId="77777777" w:rsidR="00A7636F" w:rsidRDefault="00DD4D01">
      <w:pPr>
        <w:pStyle w:val="BodyText"/>
        <w:ind w:left="2260" w:right="1885"/>
      </w:pPr>
      <w:r>
        <w:t xml:space="preserve">In the absence of both the Chair and Chair-Elect, have all the powers and prerogatives of the </w:t>
      </w:r>
      <w:proofErr w:type="gramStart"/>
      <w:r>
        <w:t>Chair;</w:t>
      </w:r>
      <w:proofErr w:type="gramEnd"/>
    </w:p>
    <w:p w14:paraId="5EE69A47" w14:textId="77777777" w:rsidR="00A7636F" w:rsidRDefault="00A7636F">
      <w:pPr>
        <w:pStyle w:val="BodyText"/>
        <w:spacing w:before="3"/>
        <w:rPr>
          <w:sz w:val="24"/>
        </w:rPr>
      </w:pPr>
    </w:p>
    <w:p w14:paraId="4FB9855C" w14:textId="7B816785" w:rsidR="00A7636F" w:rsidRDefault="00DD4D01">
      <w:pPr>
        <w:pStyle w:val="BodyText"/>
        <w:ind w:left="2260" w:right="1563"/>
      </w:pPr>
      <w:r>
        <w:t xml:space="preserve">Be a non-voting member of the </w:t>
      </w:r>
      <w:r w:rsidR="00F6558C">
        <w:t>OU-Tulsa</w:t>
      </w:r>
      <w:r>
        <w:t xml:space="preserve"> Staff Senate except in the case of a tie vote, in which event the vote must be conducted by secret </w:t>
      </w:r>
      <w:proofErr w:type="gramStart"/>
      <w:r>
        <w:t>ballot;</w:t>
      </w:r>
      <w:proofErr w:type="gramEnd"/>
    </w:p>
    <w:p w14:paraId="1B3E0605" w14:textId="77777777" w:rsidR="00A7636F" w:rsidRDefault="00A7636F">
      <w:pPr>
        <w:pStyle w:val="BodyText"/>
        <w:spacing w:before="4"/>
        <w:rPr>
          <w:sz w:val="24"/>
        </w:rPr>
      </w:pPr>
    </w:p>
    <w:p w14:paraId="3579C15D" w14:textId="77777777" w:rsidR="00A7636F" w:rsidRDefault="00DD4D01">
      <w:pPr>
        <w:pStyle w:val="BodyText"/>
        <w:ind w:left="2260"/>
      </w:pPr>
      <w:r>
        <w:t xml:space="preserve">Attend Staff Senate and Executive Committee </w:t>
      </w:r>
      <w:proofErr w:type="gramStart"/>
      <w:r>
        <w:t>meetings;</w:t>
      </w:r>
      <w:proofErr w:type="gramEnd"/>
    </w:p>
    <w:p w14:paraId="1AFBD492" w14:textId="77777777" w:rsidR="00A7636F" w:rsidRDefault="00A7636F">
      <w:pPr>
        <w:pStyle w:val="BodyText"/>
        <w:spacing w:before="6"/>
        <w:rPr>
          <w:sz w:val="24"/>
        </w:rPr>
      </w:pPr>
    </w:p>
    <w:p w14:paraId="4A1698F7" w14:textId="38CBB71A" w:rsidR="00A7636F" w:rsidRDefault="00DD4D01">
      <w:pPr>
        <w:pStyle w:val="BodyText"/>
        <w:ind w:left="2260" w:right="1663"/>
      </w:pPr>
      <w:r>
        <w:t xml:space="preserve">Perform such other duties as necessary to fulfill the purposes of the </w:t>
      </w:r>
      <w:r w:rsidR="00F6558C">
        <w:t>OU-Tulsa</w:t>
      </w:r>
      <w:r>
        <w:t xml:space="preserve"> Staff Senate.</w:t>
      </w:r>
    </w:p>
    <w:p w14:paraId="5FF710D9" w14:textId="77777777" w:rsidR="00A7636F" w:rsidRDefault="00A7636F">
      <w:pPr>
        <w:pStyle w:val="BodyText"/>
        <w:rPr>
          <w:sz w:val="24"/>
        </w:rPr>
      </w:pPr>
    </w:p>
    <w:p w14:paraId="244E3BDC" w14:textId="77777777" w:rsidR="00A7636F" w:rsidRDefault="00DD4D01">
      <w:pPr>
        <w:pStyle w:val="Heading1"/>
        <w:numPr>
          <w:ilvl w:val="2"/>
          <w:numId w:val="2"/>
        </w:numPr>
        <w:tabs>
          <w:tab w:val="left" w:pos="2260"/>
          <w:tab w:val="left" w:pos="2261"/>
        </w:tabs>
        <w:spacing w:before="1"/>
        <w:ind w:hanging="721"/>
      </w:pPr>
      <w:r>
        <w:t>Secretary</w:t>
      </w:r>
      <w:r>
        <w:rPr>
          <w:spacing w:val="-4"/>
        </w:rPr>
        <w:t xml:space="preserve"> </w:t>
      </w:r>
      <w:r>
        <w:t>shall:</w:t>
      </w:r>
    </w:p>
    <w:p w14:paraId="685B3765" w14:textId="77777777" w:rsidR="00A7636F" w:rsidRDefault="00A7636F">
      <w:pPr>
        <w:pStyle w:val="BodyText"/>
        <w:spacing w:before="7"/>
        <w:rPr>
          <w:b/>
          <w:sz w:val="24"/>
        </w:rPr>
      </w:pPr>
    </w:p>
    <w:p w14:paraId="0E68FAAE" w14:textId="1785AB25" w:rsidR="00A7636F" w:rsidRDefault="00DD4D01" w:rsidP="00845182">
      <w:pPr>
        <w:pStyle w:val="BodyText"/>
        <w:tabs>
          <w:tab w:val="left" w:pos="6210"/>
        </w:tabs>
        <w:spacing w:line="530" w:lineRule="auto"/>
        <w:ind w:left="2260" w:right="3370"/>
        <w:pPrChange w:id="44" w:author="Mihos, Paul G." w:date="2024-03-27T11:14:00Z" w16du:dateUtc="2024-03-27T16:14:00Z">
          <w:pPr>
            <w:pStyle w:val="BodyText"/>
            <w:spacing w:line="530" w:lineRule="auto"/>
            <w:ind w:left="2260" w:right="3409"/>
          </w:pPr>
        </w:pPrChange>
      </w:pPr>
      <w:r>
        <w:t xml:space="preserve">Attend and record Staff Senate meetings; Track attendance of </w:t>
      </w:r>
      <w:del w:id="45" w:author="Mihos, Paul G." w:date="2024-03-27T11:07:00Z" w16du:dateUtc="2024-03-27T16:07:00Z">
        <w:r w:rsidR="00EA1355" w:rsidDel="00845182">
          <w:delText>Representative</w:delText>
        </w:r>
      </w:del>
      <w:proofErr w:type="gramStart"/>
      <w:ins w:id="46" w:author="Mihos, Paul G." w:date="2024-03-27T11:07:00Z" w16du:dateUtc="2024-03-27T16:07:00Z">
        <w:r w:rsidR="00845182">
          <w:t>Senator</w:t>
        </w:r>
      </w:ins>
      <w:r w:rsidR="00EA1355">
        <w:t>s</w:t>
      </w:r>
      <w:r>
        <w:t>;</w:t>
      </w:r>
      <w:proofErr w:type="gramEnd"/>
    </w:p>
    <w:p w14:paraId="6C65A8A5" w14:textId="1983632C" w:rsidR="00A7636F" w:rsidRDefault="00DD4D01">
      <w:pPr>
        <w:pStyle w:val="BodyText"/>
        <w:spacing w:before="4" w:line="530" w:lineRule="auto"/>
        <w:ind w:left="2260" w:right="1560"/>
      </w:pPr>
      <w:r>
        <w:t xml:space="preserve">Attend and record Staff Senate Executive Committee meetings; Serve on the </w:t>
      </w:r>
      <w:r w:rsidR="00EA1355">
        <w:t>Membership and Policy Review</w:t>
      </w:r>
      <w:r>
        <w:t xml:space="preserve"> </w:t>
      </w:r>
      <w:proofErr w:type="gramStart"/>
      <w:r>
        <w:t>Committee;</w:t>
      </w:r>
      <w:proofErr w:type="gramEnd"/>
    </w:p>
    <w:p w14:paraId="1303AE11" w14:textId="40790AAA" w:rsidR="00A7636F" w:rsidRDefault="00DD4D01">
      <w:pPr>
        <w:pStyle w:val="BodyText"/>
        <w:spacing w:before="4"/>
        <w:ind w:left="2260" w:right="1560"/>
      </w:pPr>
      <w:r>
        <w:t xml:space="preserve">Perform such other duties as necessary to fulfill the purposes of the </w:t>
      </w:r>
      <w:r w:rsidR="00EA1355">
        <w:t>OU-Tulsa</w:t>
      </w:r>
      <w:r>
        <w:t xml:space="preserve"> Staff Senate.</w:t>
      </w:r>
    </w:p>
    <w:p w14:paraId="3B049401" w14:textId="77777777" w:rsidR="00EA1355" w:rsidRDefault="00EA1355">
      <w:pPr>
        <w:pStyle w:val="BodyText"/>
        <w:spacing w:before="4"/>
        <w:ind w:left="2260" w:right="1560"/>
      </w:pPr>
    </w:p>
    <w:p w14:paraId="2B045219" w14:textId="5AD92ADA" w:rsidR="00A7636F" w:rsidRDefault="00EA1355">
      <w:pPr>
        <w:pStyle w:val="Heading1"/>
        <w:numPr>
          <w:ilvl w:val="2"/>
          <w:numId w:val="2"/>
        </w:numPr>
        <w:tabs>
          <w:tab w:val="left" w:pos="2260"/>
          <w:tab w:val="left" w:pos="2261"/>
        </w:tabs>
        <w:spacing w:before="1"/>
        <w:ind w:hanging="666"/>
      </w:pPr>
      <w:r>
        <w:rPr>
          <w:spacing w:val="3"/>
        </w:rPr>
        <w:t>Treasurer</w:t>
      </w:r>
      <w:r w:rsidR="00DD4D01">
        <w:rPr>
          <w:spacing w:val="3"/>
        </w:rPr>
        <w:t xml:space="preserve"> </w:t>
      </w:r>
      <w:r w:rsidR="00DD4D01">
        <w:t>shall:</w:t>
      </w:r>
    </w:p>
    <w:p w14:paraId="78EACCD3" w14:textId="77777777" w:rsidR="00F6558C" w:rsidRDefault="00F6558C" w:rsidP="00F6558C">
      <w:pPr>
        <w:pStyle w:val="BodyText"/>
        <w:spacing w:before="5"/>
        <w:ind w:left="2260"/>
      </w:pPr>
    </w:p>
    <w:p w14:paraId="398AA62C" w14:textId="77777777" w:rsidR="00F6558C" w:rsidRDefault="00F6558C" w:rsidP="00F6558C">
      <w:pPr>
        <w:pStyle w:val="BodyText"/>
        <w:spacing w:before="5"/>
        <w:ind w:left="2260"/>
      </w:pPr>
      <w:r>
        <w:t xml:space="preserve">Work with the Staff Senate Chair to track, document, and reconcile </w:t>
      </w:r>
      <w:proofErr w:type="gramStart"/>
      <w:r>
        <w:t>funds;</w:t>
      </w:r>
      <w:proofErr w:type="gramEnd"/>
    </w:p>
    <w:p w14:paraId="34F77B28" w14:textId="77777777" w:rsidR="00F6558C" w:rsidRDefault="00F6558C" w:rsidP="00F6558C">
      <w:pPr>
        <w:pStyle w:val="BodyText"/>
        <w:spacing w:before="5"/>
        <w:ind w:left="2260"/>
      </w:pPr>
    </w:p>
    <w:p w14:paraId="6BA0B14E" w14:textId="1FE16CFC" w:rsidR="00F6558C" w:rsidRDefault="00F6558C" w:rsidP="00F6558C">
      <w:pPr>
        <w:pStyle w:val="BodyText"/>
        <w:spacing w:before="5"/>
        <w:ind w:left="2260"/>
      </w:pPr>
      <w:r>
        <w:t xml:space="preserve">Document cash received with the cash handlers, sign and date a receipt for such, and deliver funds and receipt to the Staff Senate Chair at the conclusion of the </w:t>
      </w:r>
      <w:proofErr w:type="gramStart"/>
      <w:r>
        <w:t>event;</w:t>
      </w:r>
      <w:proofErr w:type="gramEnd"/>
    </w:p>
    <w:p w14:paraId="5076046D" w14:textId="77777777" w:rsidR="00F6558C" w:rsidRDefault="00F6558C" w:rsidP="00F6558C">
      <w:pPr>
        <w:pStyle w:val="BodyText"/>
        <w:spacing w:before="5"/>
        <w:ind w:left="2260"/>
      </w:pPr>
    </w:p>
    <w:p w14:paraId="16B5CA2D" w14:textId="5346E573" w:rsidR="00F6558C" w:rsidRDefault="00F6558C" w:rsidP="00F6558C">
      <w:pPr>
        <w:pStyle w:val="BodyText"/>
        <w:spacing w:before="5"/>
        <w:ind w:left="2260"/>
      </w:pPr>
      <w:r>
        <w:t xml:space="preserve">Recount the funds with </w:t>
      </w:r>
      <w:r w:rsidR="00EA1355">
        <w:t>the</w:t>
      </w:r>
      <w:r>
        <w:t xml:space="preserve"> OU-Tulsa Staff Senate Chair and sign and date receipt for </w:t>
      </w:r>
      <w:proofErr w:type="gramStart"/>
      <w:r>
        <w:t>such;</w:t>
      </w:r>
      <w:proofErr w:type="gramEnd"/>
      <w:r>
        <w:t xml:space="preserve"> </w:t>
      </w:r>
    </w:p>
    <w:p w14:paraId="1766DA3B" w14:textId="77777777" w:rsidR="00F6558C" w:rsidRDefault="00F6558C" w:rsidP="00F6558C">
      <w:pPr>
        <w:pStyle w:val="BodyText"/>
        <w:spacing w:before="5"/>
        <w:ind w:left="2260"/>
      </w:pPr>
    </w:p>
    <w:p w14:paraId="5FCE61DF" w14:textId="5719E4AE" w:rsidR="00A7636F" w:rsidRDefault="00F6558C" w:rsidP="00F6558C">
      <w:pPr>
        <w:pStyle w:val="BodyText"/>
        <w:spacing w:before="5"/>
        <w:ind w:left="2260"/>
        <w:rPr>
          <w:b/>
          <w:sz w:val="24"/>
        </w:rPr>
      </w:pPr>
      <w:r>
        <w:t>Treasurer shall also report verbally and in writing at OU-Tulsa Staff Senate meetings.</w:t>
      </w:r>
    </w:p>
    <w:p w14:paraId="754589D3" w14:textId="77777777" w:rsidR="00A7636F" w:rsidRDefault="00A7636F">
      <w:pPr>
        <w:pStyle w:val="BodyText"/>
        <w:rPr>
          <w:sz w:val="24"/>
        </w:rPr>
      </w:pPr>
    </w:p>
    <w:p w14:paraId="07C55300" w14:textId="77777777" w:rsidR="00A7636F" w:rsidRDefault="00DD4D01">
      <w:pPr>
        <w:pStyle w:val="Heading1"/>
        <w:numPr>
          <w:ilvl w:val="0"/>
          <w:numId w:val="2"/>
        </w:numPr>
        <w:tabs>
          <w:tab w:val="left" w:pos="820"/>
          <w:tab w:val="left" w:pos="821"/>
        </w:tabs>
        <w:spacing w:before="1"/>
        <w:ind w:hanging="721"/>
      </w:pPr>
      <w:r>
        <w:t>EXECUTIVE COMMITTEE</w:t>
      </w:r>
    </w:p>
    <w:p w14:paraId="380DD77B" w14:textId="77777777" w:rsidR="00A7636F" w:rsidRDefault="00A7636F">
      <w:pPr>
        <w:pStyle w:val="BodyText"/>
        <w:spacing w:before="5"/>
        <w:rPr>
          <w:b/>
          <w:sz w:val="24"/>
        </w:rPr>
      </w:pPr>
    </w:p>
    <w:p w14:paraId="0610512B" w14:textId="77777777" w:rsidR="00A7636F" w:rsidRDefault="00DD4D01">
      <w:pPr>
        <w:pStyle w:val="ListParagraph"/>
        <w:numPr>
          <w:ilvl w:val="1"/>
          <w:numId w:val="2"/>
        </w:numPr>
        <w:tabs>
          <w:tab w:val="left" w:pos="1540"/>
          <w:tab w:val="left" w:pos="1541"/>
        </w:tabs>
        <w:ind w:hanging="721"/>
        <w:rPr>
          <w:b/>
          <w:sz w:val="20"/>
        </w:rPr>
      </w:pPr>
      <w:r>
        <w:rPr>
          <w:b/>
          <w:sz w:val="20"/>
        </w:rPr>
        <w:t>Membership</w:t>
      </w:r>
    </w:p>
    <w:p w14:paraId="3B069D09" w14:textId="77777777" w:rsidR="00A7636F" w:rsidRDefault="00A7636F">
      <w:pPr>
        <w:pStyle w:val="BodyText"/>
        <w:spacing w:before="5"/>
        <w:rPr>
          <w:b/>
          <w:sz w:val="24"/>
        </w:rPr>
      </w:pPr>
    </w:p>
    <w:p w14:paraId="69A91B8A" w14:textId="10B8B637" w:rsidR="00A7636F" w:rsidRDefault="00F6558C" w:rsidP="0035687D">
      <w:pPr>
        <w:pStyle w:val="BodyText"/>
        <w:spacing w:before="2"/>
        <w:ind w:left="1539"/>
      </w:pPr>
      <w:r>
        <w:t xml:space="preserve">Shall consist of the Chair, Chair-Elect, Secretary, Treasurer, and Past Chair, who shall be voting </w:t>
      </w:r>
      <w:r w:rsidR="0035687D">
        <w:t>members. The</w:t>
      </w:r>
      <w:r>
        <w:t xml:space="preserve"> Ex-Officio Member</w:t>
      </w:r>
      <w:r w:rsidR="004B313F">
        <w:t xml:space="preserve"> and </w:t>
      </w:r>
      <w:r>
        <w:t xml:space="preserve">OU-Tulsa </w:t>
      </w:r>
      <w:ins w:id="47" w:author="Mihos, Paul G." w:date="2024-03-27T11:15:00Z" w16du:dateUtc="2024-03-27T16:15:00Z">
        <w:r w:rsidR="00845182">
          <w:t>Vice-</w:t>
        </w:r>
      </w:ins>
      <w:r>
        <w:t>President’s Designees shall have</w:t>
      </w:r>
      <w:r w:rsidR="0035687D">
        <w:t xml:space="preserve"> </w:t>
      </w:r>
      <w:r>
        <w:t>full rights of membership, except voting privileges.</w:t>
      </w:r>
    </w:p>
    <w:p w14:paraId="13BE1CDB" w14:textId="77777777" w:rsidR="0035687D" w:rsidRPr="0035687D" w:rsidRDefault="0035687D" w:rsidP="0035687D">
      <w:pPr>
        <w:pStyle w:val="BodyText"/>
        <w:spacing w:before="2"/>
        <w:ind w:left="1539"/>
      </w:pPr>
    </w:p>
    <w:p w14:paraId="17925BB2" w14:textId="77777777" w:rsidR="00A7636F" w:rsidRDefault="00DD4D01">
      <w:pPr>
        <w:pStyle w:val="Heading1"/>
        <w:numPr>
          <w:ilvl w:val="1"/>
          <w:numId w:val="2"/>
        </w:numPr>
        <w:tabs>
          <w:tab w:val="left" w:pos="1540"/>
          <w:tab w:val="left" w:pos="1541"/>
        </w:tabs>
        <w:ind w:hanging="721"/>
      </w:pPr>
      <w:r>
        <w:t>Duties and</w:t>
      </w:r>
      <w:r>
        <w:rPr>
          <w:spacing w:val="-2"/>
        </w:rPr>
        <w:t xml:space="preserve"> </w:t>
      </w:r>
      <w:r>
        <w:t>Responsibilities</w:t>
      </w:r>
    </w:p>
    <w:p w14:paraId="64D477FB" w14:textId="77777777" w:rsidR="00A7636F" w:rsidRDefault="00A7636F">
      <w:pPr>
        <w:pStyle w:val="BodyText"/>
        <w:spacing w:before="4"/>
        <w:rPr>
          <w:b/>
        </w:rPr>
      </w:pPr>
    </w:p>
    <w:p w14:paraId="460BBA7D" w14:textId="77777777" w:rsidR="00A7636F" w:rsidRDefault="00DD4D01">
      <w:pPr>
        <w:pStyle w:val="BodyText"/>
        <w:ind w:left="1540"/>
      </w:pPr>
      <w:r>
        <w:t xml:space="preserve">Ensure that all Staff Senate functions are conducted in a fair and equitable </w:t>
      </w:r>
      <w:proofErr w:type="gramStart"/>
      <w:r>
        <w:t>manner;</w:t>
      </w:r>
      <w:proofErr w:type="gramEnd"/>
    </w:p>
    <w:p w14:paraId="4AFE333D" w14:textId="77777777" w:rsidR="00A7636F" w:rsidRDefault="00A7636F">
      <w:pPr>
        <w:pStyle w:val="BodyText"/>
        <w:spacing w:before="2"/>
        <w:rPr>
          <w:sz w:val="24"/>
        </w:rPr>
      </w:pPr>
    </w:p>
    <w:p w14:paraId="15007F3C" w14:textId="77FC6CE9" w:rsidR="00A7636F" w:rsidRDefault="00DD4D01">
      <w:pPr>
        <w:pStyle w:val="BodyText"/>
        <w:spacing w:before="1"/>
        <w:ind w:left="1540" w:right="893"/>
      </w:pPr>
      <w:r>
        <w:t xml:space="preserve">Transact business of the </w:t>
      </w:r>
      <w:r w:rsidR="0035687D">
        <w:t>OU-Tulsa</w:t>
      </w:r>
      <w:r>
        <w:t xml:space="preserve"> Staff Senate between meetings and report any actions taken at the next </w:t>
      </w:r>
      <w:r w:rsidR="0035687D">
        <w:t>OU-Tulsa</w:t>
      </w:r>
      <w:r>
        <w:t xml:space="preserve"> Staff Senate meeting. Transact business delegated to it by the </w:t>
      </w:r>
      <w:r w:rsidR="0035687D">
        <w:t>OU-Tulsa</w:t>
      </w:r>
      <w:r>
        <w:t xml:space="preserve"> Staff Senate or University </w:t>
      </w:r>
      <w:proofErr w:type="gramStart"/>
      <w:r>
        <w:t>Administration;</w:t>
      </w:r>
      <w:proofErr w:type="gramEnd"/>
    </w:p>
    <w:p w14:paraId="4F1DCCA1" w14:textId="77777777" w:rsidR="00A7636F" w:rsidRDefault="00A7636F">
      <w:pPr>
        <w:pStyle w:val="BodyText"/>
        <w:spacing w:before="3"/>
        <w:rPr>
          <w:sz w:val="24"/>
        </w:rPr>
      </w:pPr>
    </w:p>
    <w:p w14:paraId="4540204B" w14:textId="33596069" w:rsidR="00A7636F" w:rsidRDefault="00DD4D01">
      <w:pPr>
        <w:pStyle w:val="BodyText"/>
        <w:ind w:left="1540" w:right="594"/>
      </w:pPr>
      <w:r>
        <w:t xml:space="preserve">Forward to University Administration the recommendations and advice of the </w:t>
      </w:r>
      <w:r w:rsidR="0035687D">
        <w:t>OU-Tulsa</w:t>
      </w:r>
      <w:r>
        <w:t xml:space="preserve"> Staff Senate on policy matters relating to </w:t>
      </w:r>
      <w:proofErr w:type="gramStart"/>
      <w:r>
        <w:t>staff;</w:t>
      </w:r>
      <w:proofErr w:type="gramEnd"/>
    </w:p>
    <w:p w14:paraId="4823B4FD" w14:textId="77777777" w:rsidR="00A7636F" w:rsidRDefault="00A7636F">
      <w:pPr>
        <w:pStyle w:val="BodyText"/>
        <w:spacing w:before="6"/>
        <w:rPr>
          <w:sz w:val="24"/>
        </w:rPr>
      </w:pPr>
    </w:p>
    <w:p w14:paraId="38B2395A" w14:textId="41F1CF12" w:rsidR="00A7636F" w:rsidRDefault="00DD4D01">
      <w:pPr>
        <w:pStyle w:val="BodyText"/>
        <w:spacing w:before="1"/>
        <w:ind w:left="1540"/>
      </w:pPr>
      <w:r>
        <w:t xml:space="preserve">Provide the Staff Senate with a slate of nominees for new </w:t>
      </w:r>
      <w:del w:id="48" w:author="Mihos, Paul G." w:date="2024-03-27T11:07:00Z" w16du:dateUtc="2024-03-27T16:07:00Z">
        <w:r w:rsidR="0035687D" w:rsidDel="00845182">
          <w:delText>Representative</w:delText>
        </w:r>
      </w:del>
      <w:ins w:id="49" w:author="Mihos, Paul G." w:date="2024-03-27T11:07:00Z" w16du:dateUtc="2024-03-27T16:07:00Z">
        <w:r w:rsidR="00845182">
          <w:t>Senator</w:t>
        </w:r>
      </w:ins>
      <w:r>
        <w:t xml:space="preserve"> election at the </w:t>
      </w:r>
      <w:r w:rsidR="004B313F">
        <w:t>April</w:t>
      </w:r>
      <w:r>
        <w:t xml:space="preserve"> meeting.</w:t>
      </w:r>
    </w:p>
    <w:p w14:paraId="284F1354" w14:textId="77777777" w:rsidR="00A7636F" w:rsidRDefault="00A7636F">
      <w:pPr>
        <w:pStyle w:val="BodyText"/>
        <w:rPr>
          <w:sz w:val="24"/>
        </w:rPr>
      </w:pPr>
    </w:p>
    <w:p w14:paraId="7CA54AFD" w14:textId="77777777" w:rsidR="00A7636F" w:rsidRDefault="00DD4D01">
      <w:pPr>
        <w:pStyle w:val="Heading1"/>
        <w:numPr>
          <w:ilvl w:val="1"/>
          <w:numId w:val="2"/>
        </w:numPr>
        <w:tabs>
          <w:tab w:val="left" w:pos="1540"/>
          <w:tab w:val="left" w:pos="1541"/>
        </w:tabs>
        <w:ind w:hanging="721"/>
      </w:pPr>
      <w:r>
        <w:t>Meetings</w:t>
      </w:r>
    </w:p>
    <w:p w14:paraId="6C3AC511" w14:textId="77777777" w:rsidR="00A7636F" w:rsidRDefault="00A7636F">
      <w:pPr>
        <w:pStyle w:val="BodyText"/>
        <w:spacing w:before="8"/>
        <w:rPr>
          <w:b/>
          <w:sz w:val="24"/>
        </w:rPr>
      </w:pPr>
    </w:p>
    <w:p w14:paraId="25A71271" w14:textId="77777777" w:rsidR="00A7636F" w:rsidRDefault="00DD4D01">
      <w:pPr>
        <w:pStyle w:val="BodyText"/>
        <w:ind w:left="1540" w:right="1472"/>
      </w:pPr>
      <w:r>
        <w:t xml:space="preserve">The Executive Committee shall meet as often as necessary and, in closed </w:t>
      </w:r>
      <w:proofErr w:type="gramStart"/>
      <w:r>
        <w:t>session;</w:t>
      </w:r>
      <w:proofErr w:type="gramEnd"/>
    </w:p>
    <w:p w14:paraId="157B36DF" w14:textId="77777777" w:rsidR="00A7636F" w:rsidRDefault="00A7636F">
      <w:pPr>
        <w:pStyle w:val="BodyText"/>
        <w:spacing w:before="3"/>
        <w:rPr>
          <w:sz w:val="24"/>
        </w:rPr>
      </w:pPr>
    </w:p>
    <w:p w14:paraId="32F4B6DE" w14:textId="77777777" w:rsidR="00A7636F" w:rsidRDefault="00DD4D01">
      <w:pPr>
        <w:pStyle w:val="BodyText"/>
        <w:ind w:left="1540" w:right="1027"/>
      </w:pPr>
      <w:r>
        <w:t xml:space="preserve">The Executive Committee shall meet at the call of the Chair or at the request of </w:t>
      </w:r>
      <w:proofErr w:type="gramStart"/>
      <w:r>
        <w:t>any one</w:t>
      </w:r>
      <w:proofErr w:type="gramEnd"/>
      <w:r>
        <w:t xml:space="preserve"> (1) voting member thereof;</w:t>
      </w:r>
    </w:p>
    <w:p w14:paraId="711842C7" w14:textId="77777777" w:rsidR="00A7636F" w:rsidRDefault="00A7636F">
      <w:pPr>
        <w:pStyle w:val="BodyText"/>
        <w:spacing w:before="3"/>
        <w:rPr>
          <w:sz w:val="24"/>
        </w:rPr>
      </w:pPr>
    </w:p>
    <w:p w14:paraId="4AC6CE38" w14:textId="77777777" w:rsidR="00A7636F" w:rsidRDefault="00DD4D01">
      <w:pPr>
        <w:pStyle w:val="BodyText"/>
        <w:spacing w:before="1"/>
        <w:ind w:left="1540" w:right="1421"/>
      </w:pPr>
      <w:r>
        <w:t>A quorum of the Executive Committee shall consist of three (3) of its</w:t>
      </w:r>
      <w:r>
        <w:rPr>
          <w:spacing w:val="-16"/>
        </w:rPr>
        <w:t xml:space="preserve"> </w:t>
      </w:r>
      <w:r>
        <w:t xml:space="preserve">voting </w:t>
      </w:r>
      <w:proofErr w:type="gramStart"/>
      <w:r>
        <w:t>members;</w:t>
      </w:r>
      <w:proofErr w:type="gramEnd"/>
    </w:p>
    <w:p w14:paraId="47E212FC" w14:textId="77777777" w:rsidR="00A7636F" w:rsidRDefault="00A7636F">
      <w:pPr>
        <w:pStyle w:val="BodyText"/>
        <w:spacing w:before="6"/>
        <w:rPr>
          <w:sz w:val="24"/>
        </w:rPr>
      </w:pPr>
    </w:p>
    <w:p w14:paraId="46FF22D1" w14:textId="77777777" w:rsidR="00A7636F" w:rsidRDefault="00DD4D01">
      <w:pPr>
        <w:pStyle w:val="BodyText"/>
        <w:ind w:left="1540" w:right="157"/>
      </w:pPr>
      <w:r>
        <w:t>The Secretary shall record and transcribe the minutes of all Executive</w:t>
      </w:r>
      <w:r>
        <w:rPr>
          <w:spacing w:val="-21"/>
        </w:rPr>
        <w:t xml:space="preserve"> </w:t>
      </w:r>
      <w:r>
        <w:t>Committee meetings.</w:t>
      </w:r>
    </w:p>
    <w:p w14:paraId="44E77A87" w14:textId="77777777" w:rsidR="00A7636F" w:rsidRDefault="00A7636F">
      <w:pPr>
        <w:pStyle w:val="BodyText"/>
        <w:spacing w:before="1"/>
        <w:rPr>
          <w:sz w:val="24"/>
        </w:rPr>
      </w:pPr>
    </w:p>
    <w:p w14:paraId="7F545545" w14:textId="77777777" w:rsidR="00A7636F" w:rsidRDefault="00DD4D01">
      <w:pPr>
        <w:pStyle w:val="Heading1"/>
        <w:numPr>
          <w:ilvl w:val="0"/>
          <w:numId w:val="2"/>
        </w:numPr>
        <w:tabs>
          <w:tab w:val="left" w:pos="820"/>
          <w:tab w:val="left" w:pos="821"/>
        </w:tabs>
        <w:ind w:hanging="721"/>
      </w:pPr>
      <w:r>
        <w:t>MEETINGS</w:t>
      </w:r>
    </w:p>
    <w:p w14:paraId="61583C2A" w14:textId="77777777" w:rsidR="00A7636F" w:rsidRDefault="00A7636F">
      <w:pPr>
        <w:pStyle w:val="BodyText"/>
        <w:rPr>
          <w:b/>
        </w:rPr>
      </w:pPr>
    </w:p>
    <w:p w14:paraId="1108FA17" w14:textId="4CFBFBDE" w:rsidR="00A7636F" w:rsidRDefault="00856133">
      <w:pPr>
        <w:pStyle w:val="ListParagraph"/>
        <w:numPr>
          <w:ilvl w:val="1"/>
          <w:numId w:val="2"/>
        </w:numPr>
        <w:tabs>
          <w:tab w:val="left" w:pos="1540"/>
          <w:tab w:val="left" w:pos="1541"/>
        </w:tabs>
        <w:ind w:hanging="721"/>
        <w:rPr>
          <w:b/>
          <w:sz w:val="20"/>
        </w:rPr>
      </w:pPr>
      <w:r>
        <w:rPr>
          <w:b/>
          <w:sz w:val="20"/>
        </w:rPr>
        <w:t xml:space="preserve">Regular </w:t>
      </w:r>
      <w:r w:rsidR="00DD4D01">
        <w:rPr>
          <w:b/>
          <w:sz w:val="20"/>
        </w:rPr>
        <w:t>Meetings</w:t>
      </w:r>
    </w:p>
    <w:p w14:paraId="3A870633" w14:textId="77777777" w:rsidR="00F6558C" w:rsidRDefault="00F6558C">
      <w:pPr>
        <w:pStyle w:val="BodyText"/>
        <w:spacing w:before="77"/>
        <w:ind w:left="1540" w:right="193"/>
      </w:pPr>
    </w:p>
    <w:p w14:paraId="5F81F161" w14:textId="2211F16F" w:rsidR="00A7636F" w:rsidRDefault="00DD4D01">
      <w:pPr>
        <w:pStyle w:val="BodyText"/>
        <w:spacing w:before="77"/>
        <w:ind w:left="1540" w:right="193"/>
      </w:pPr>
      <w:r>
        <w:t xml:space="preserve">As a general rule, regular meetings of the </w:t>
      </w:r>
      <w:r w:rsidR="0035687D">
        <w:t>OU-Tulsa</w:t>
      </w:r>
      <w:r>
        <w:t xml:space="preserve"> Staff Senate shall be held on the </w:t>
      </w:r>
      <w:r w:rsidR="0035687D">
        <w:t>second</w:t>
      </w:r>
      <w:r>
        <w:t xml:space="preserve"> working </w:t>
      </w:r>
      <w:r w:rsidR="0035687D">
        <w:t>Tue</w:t>
      </w:r>
      <w:r>
        <w:t xml:space="preserve">sday of each month </w:t>
      </w:r>
      <w:del w:id="50" w:author="Mihos, Paul G." w:date="2024-03-27T11:16:00Z" w16du:dateUtc="2024-03-27T16:16:00Z">
        <w:r w:rsidDel="00056641">
          <w:delText xml:space="preserve">at </w:delText>
        </w:r>
        <w:r w:rsidR="0035687D" w:rsidDel="00056641">
          <w:delText>8</w:delText>
        </w:r>
        <w:r w:rsidDel="00056641">
          <w:delText xml:space="preserve">:30 </w:delText>
        </w:r>
        <w:r w:rsidR="0035687D" w:rsidDel="00056641">
          <w:delText>a</w:delText>
        </w:r>
        <w:r w:rsidDel="00056641">
          <w:delText xml:space="preserve">.m. </w:delText>
        </w:r>
      </w:del>
      <w:r>
        <w:t xml:space="preserve">from </w:t>
      </w:r>
      <w:r w:rsidR="0035687D">
        <w:t>July</w:t>
      </w:r>
      <w:r>
        <w:t xml:space="preserve"> through </w:t>
      </w:r>
      <w:r w:rsidR="0035687D">
        <w:t>June</w:t>
      </w:r>
      <w:r w:rsidR="00856133">
        <w:t>;</w:t>
      </w:r>
      <w:r w:rsidR="000C6A41">
        <w:t xml:space="preserve"> </w:t>
      </w:r>
      <w:r w:rsidR="004B0508">
        <w:t xml:space="preserve">at least </w:t>
      </w:r>
      <w:r w:rsidR="000C6A41">
        <w:t>10 meetings per year</w:t>
      </w:r>
      <w:r>
        <w:t>.</w:t>
      </w:r>
    </w:p>
    <w:p w14:paraId="1716116C" w14:textId="77777777" w:rsidR="00A7636F" w:rsidRDefault="00A7636F">
      <w:pPr>
        <w:pStyle w:val="BodyText"/>
        <w:spacing w:before="6"/>
        <w:rPr>
          <w:sz w:val="24"/>
        </w:rPr>
      </w:pPr>
    </w:p>
    <w:p w14:paraId="44A72763" w14:textId="4390A585" w:rsidR="00A7636F" w:rsidRDefault="00DD4D01">
      <w:pPr>
        <w:pStyle w:val="BodyText"/>
        <w:ind w:left="1540" w:right="160"/>
      </w:pPr>
      <w:r>
        <w:t xml:space="preserve">Special meetings may be called by the Chair or at the written request of one-third (1/3) of the </w:t>
      </w:r>
      <w:del w:id="51" w:author="Mihos, Paul G." w:date="2024-03-27T11:07:00Z" w16du:dateUtc="2024-03-27T16:07:00Z">
        <w:r w:rsidR="0035687D" w:rsidDel="00845182">
          <w:delText>Representative</w:delText>
        </w:r>
      </w:del>
      <w:ins w:id="52" w:author="Mihos, Paul G." w:date="2024-03-27T11:07:00Z" w16du:dateUtc="2024-03-27T16:07:00Z">
        <w:r w:rsidR="00845182">
          <w:t>Senator</w:t>
        </w:r>
      </w:ins>
      <w:r w:rsidR="0035687D">
        <w:t>s</w:t>
      </w:r>
      <w:r>
        <w:t xml:space="preserve"> directed to the </w:t>
      </w:r>
      <w:r w:rsidR="0035687D">
        <w:t>Secretary</w:t>
      </w:r>
      <w:r>
        <w:t>.</w:t>
      </w:r>
    </w:p>
    <w:p w14:paraId="5B9EE1EC" w14:textId="77777777" w:rsidR="00A7636F" w:rsidRDefault="00A7636F">
      <w:pPr>
        <w:pStyle w:val="BodyText"/>
        <w:spacing w:before="3"/>
        <w:rPr>
          <w:sz w:val="24"/>
        </w:rPr>
      </w:pPr>
    </w:p>
    <w:p w14:paraId="794DF638" w14:textId="1939F1CD" w:rsidR="00A7636F" w:rsidRDefault="00DD4D01">
      <w:pPr>
        <w:pStyle w:val="BodyText"/>
        <w:ind w:left="1540" w:right="226"/>
      </w:pPr>
      <w:r>
        <w:t>All meetings shall be open to the public.</w:t>
      </w:r>
    </w:p>
    <w:p w14:paraId="5D7DBEEE" w14:textId="77777777" w:rsidR="00A7636F" w:rsidRDefault="00A7636F">
      <w:pPr>
        <w:pStyle w:val="BodyText"/>
        <w:spacing w:before="4"/>
        <w:rPr>
          <w:sz w:val="24"/>
        </w:rPr>
      </w:pPr>
    </w:p>
    <w:p w14:paraId="3C12A1FA" w14:textId="55C59D75" w:rsidR="00A7636F" w:rsidRDefault="00DD4D01">
      <w:pPr>
        <w:pStyle w:val="BodyText"/>
        <w:ind w:left="1540"/>
      </w:pPr>
      <w:r>
        <w:t>Meetings shall be conducted in accordance with the Constitution</w:t>
      </w:r>
      <w:r w:rsidR="00A62D86">
        <w:t xml:space="preserve"> and</w:t>
      </w:r>
      <w:r>
        <w:t xml:space="preserve"> these </w:t>
      </w:r>
      <w:r w:rsidR="00A62D86">
        <w:t>By-Law</w:t>
      </w:r>
      <w:r>
        <w:t>s</w:t>
      </w:r>
      <w:r w:rsidR="00A62D86">
        <w:t>.</w:t>
      </w:r>
    </w:p>
    <w:p w14:paraId="31DCD4C7" w14:textId="77777777" w:rsidR="00A7636F" w:rsidRDefault="00A7636F">
      <w:pPr>
        <w:pStyle w:val="BodyText"/>
        <w:spacing w:before="1"/>
        <w:rPr>
          <w:sz w:val="24"/>
        </w:rPr>
      </w:pPr>
    </w:p>
    <w:p w14:paraId="7FDBB1C7" w14:textId="77777777" w:rsidR="00A7636F" w:rsidRDefault="00DD4D01">
      <w:pPr>
        <w:pStyle w:val="Heading1"/>
        <w:numPr>
          <w:ilvl w:val="1"/>
          <w:numId w:val="2"/>
        </w:numPr>
        <w:tabs>
          <w:tab w:val="left" w:pos="1511"/>
          <w:tab w:val="left" w:pos="1512"/>
        </w:tabs>
        <w:spacing w:before="1"/>
        <w:ind w:left="1511" w:hanging="692"/>
      </w:pPr>
      <w:r>
        <w:t>Quorum and</w:t>
      </w:r>
      <w:r>
        <w:rPr>
          <w:spacing w:val="1"/>
        </w:rPr>
        <w:t xml:space="preserve"> </w:t>
      </w:r>
      <w:r>
        <w:t>Voting</w:t>
      </w:r>
    </w:p>
    <w:p w14:paraId="2A40172E" w14:textId="77777777" w:rsidR="00A7636F" w:rsidRDefault="00A7636F">
      <w:pPr>
        <w:pStyle w:val="BodyText"/>
        <w:spacing w:before="3"/>
        <w:rPr>
          <w:b/>
        </w:rPr>
      </w:pPr>
    </w:p>
    <w:p w14:paraId="77C60B29" w14:textId="2CD18DDD" w:rsidR="00A7636F" w:rsidRDefault="00DD4D01">
      <w:pPr>
        <w:pStyle w:val="BodyText"/>
        <w:ind w:left="1540" w:right="660"/>
      </w:pPr>
      <w:r>
        <w:t xml:space="preserve">A simple majority of </w:t>
      </w:r>
      <w:del w:id="53" w:author="Mihos, Paul G." w:date="2024-03-27T11:07:00Z" w16du:dateUtc="2024-03-27T16:07:00Z">
        <w:r w:rsidR="00F70BEA" w:rsidDel="00845182">
          <w:delText>Representative</w:delText>
        </w:r>
      </w:del>
      <w:ins w:id="54" w:author="Mihos, Paul G." w:date="2024-03-27T11:07:00Z" w16du:dateUtc="2024-03-27T16:07:00Z">
        <w:r w:rsidR="00845182">
          <w:t>Senator</w:t>
        </w:r>
      </w:ins>
      <w:r w:rsidR="00F70BEA">
        <w:t>s</w:t>
      </w:r>
      <w:r>
        <w:t xml:space="preserve"> of the </w:t>
      </w:r>
      <w:r w:rsidR="00856133">
        <w:t>OU-Tulsa</w:t>
      </w:r>
      <w:r>
        <w:t xml:space="preserve"> Staff Senate shall constitute a quorum authorized to transact business at any regular or special meeting.</w:t>
      </w:r>
    </w:p>
    <w:p w14:paraId="03A720BB" w14:textId="77777777" w:rsidR="00A7636F" w:rsidRDefault="00A7636F">
      <w:pPr>
        <w:pStyle w:val="BodyText"/>
        <w:spacing w:before="5"/>
        <w:rPr>
          <w:sz w:val="24"/>
        </w:rPr>
      </w:pPr>
    </w:p>
    <w:p w14:paraId="3D9F4AB9" w14:textId="73CEC0CF" w:rsidR="00A7636F" w:rsidRDefault="00DD4D01">
      <w:pPr>
        <w:pStyle w:val="BodyText"/>
        <w:spacing w:before="1"/>
        <w:ind w:left="1540" w:right="157"/>
      </w:pPr>
      <w:r>
        <w:t xml:space="preserve">Voting by </w:t>
      </w:r>
      <w:del w:id="55" w:author="Mihos, Paul G." w:date="2024-03-27T11:07:00Z" w16du:dateUtc="2024-03-27T16:07:00Z">
        <w:r w:rsidR="00F70BEA" w:rsidDel="00845182">
          <w:delText>Representative</w:delText>
        </w:r>
      </w:del>
      <w:ins w:id="56" w:author="Mihos, Paul G." w:date="2024-03-27T11:07:00Z" w16du:dateUtc="2024-03-27T16:07:00Z">
        <w:r w:rsidR="00845182">
          <w:t>Senator</w:t>
        </w:r>
      </w:ins>
      <w:r w:rsidR="00F70BEA">
        <w:t>s</w:t>
      </w:r>
      <w:r>
        <w:t xml:space="preserve"> shall be by voice except when deemed otherwise by the Chair, in which case voting shall be by a show of hands, by ballot or electronically.</w:t>
      </w:r>
    </w:p>
    <w:p w14:paraId="23027C2B" w14:textId="77777777" w:rsidR="00A7636F" w:rsidRDefault="00A7636F">
      <w:pPr>
        <w:pStyle w:val="BodyText"/>
        <w:spacing w:before="3"/>
        <w:rPr>
          <w:sz w:val="24"/>
        </w:rPr>
      </w:pPr>
    </w:p>
    <w:p w14:paraId="316232BF" w14:textId="14E12065" w:rsidR="00A7636F" w:rsidRDefault="00DD4D01">
      <w:pPr>
        <w:pStyle w:val="BodyText"/>
        <w:ind w:left="1540" w:right="394"/>
      </w:pPr>
      <w:r>
        <w:t xml:space="preserve">All decisions shall be made by a simple majority vote of the </w:t>
      </w:r>
      <w:del w:id="57" w:author="Mihos, Paul G." w:date="2024-03-27T11:07:00Z" w16du:dateUtc="2024-03-27T16:07:00Z">
        <w:r w:rsidR="00F70BEA" w:rsidDel="00845182">
          <w:delText>Representative</w:delText>
        </w:r>
      </w:del>
      <w:ins w:id="58" w:author="Mihos, Paul G." w:date="2024-03-27T11:07:00Z" w16du:dateUtc="2024-03-27T16:07:00Z">
        <w:r w:rsidR="00845182">
          <w:t>Senator</w:t>
        </w:r>
      </w:ins>
      <w:r w:rsidR="00F70BEA">
        <w:t>s</w:t>
      </w:r>
      <w:r>
        <w:t xml:space="preserve"> unless otherwise specified in the Constitution.</w:t>
      </w:r>
    </w:p>
    <w:p w14:paraId="1F419AE9" w14:textId="77777777" w:rsidR="00A7636F" w:rsidRDefault="00A7636F">
      <w:pPr>
        <w:pStyle w:val="BodyText"/>
        <w:rPr>
          <w:sz w:val="24"/>
        </w:rPr>
      </w:pPr>
    </w:p>
    <w:p w14:paraId="32E0A819" w14:textId="2D8C0BC1" w:rsidR="00A7636F" w:rsidRDefault="00DD4D01">
      <w:pPr>
        <w:pStyle w:val="Heading1"/>
        <w:numPr>
          <w:ilvl w:val="1"/>
          <w:numId w:val="2"/>
        </w:numPr>
        <w:tabs>
          <w:tab w:val="left" w:pos="1540"/>
          <w:tab w:val="left" w:pos="1541"/>
        </w:tabs>
        <w:spacing w:before="1"/>
        <w:ind w:hanging="721"/>
      </w:pPr>
      <w:r>
        <w:t xml:space="preserve">Collaboration with Staff Senates at Health Sciences Center and </w:t>
      </w:r>
      <w:r w:rsidR="00F70BEA">
        <w:t>Norman</w:t>
      </w:r>
      <w:r>
        <w:rPr>
          <w:spacing w:val="-6"/>
        </w:rPr>
        <w:t xml:space="preserve"> </w:t>
      </w:r>
      <w:r>
        <w:t>Campuses</w:t>
      </w:r>
    </w:p>
    <w:p w14:paraId="6F9D9D8C" w14:textId="77777777" w:rsidR="00A7636F" w:rsidRDefault="00A7636F">
      <w:pPr>
        <w:pStyle w:val="BodyText"/>
        <w:spacing w:before="8"/>
        <w:rPr>
          <w:b/>
          <w:sz w:val="24"/>
        </w:rPr>
      </w:pPr>
    </w:p>
    <w:p w14:paraId="0CB1F53B" w14:textId="16F3BC05" w:rsidR="00A7636F" w:rsidRDefault="00DD4D01">
      <w:pPr>
        <w:pStyle w:val="BodyText"/>
        <w:ind w:left="1540" w:right="1016"/>
      </w:pPr>
      <w:r>
        <w:t xml:space="preserve">The officers of the </w:t>
      </w:r>
      <w:r w:rsidR="00F70BEA">
        <w:t>OU-Tulsa</w:t>
      </w:r>
      <w:r>
        <w:t xml:space="preserve"> Staff Senate and the Staff Senates for the Health Sciences Center and </w:t>
      </w:r>
      <w:r w:rsidR="00F70BEA">
        <w:t>Norman</w:t>
      </w:r>
      <w:r>
        <w:t xml:space="preserve"> campuses shall meet periodically, but not less than annually, to discuss matters of mutual concern. Hosting of these meetings shall alternate among the campuses.</w:t>
      </w:r>
    </w:p>
    <w:p w14:paraId="2219852B" w14:textId="0113025B" w:rsidR="00A7636F" w:rsidRDefault="00A7636F">
      <w:pPr>
        <w:pStyle w:val="BodyText"/>
        <w:spacing w:before="10"/>
        <w:rPr>
          <w:sz w:val="23"/>
        </w:rPr>
      </w:pPr>
    </w:p>
    <w:p w14:paraId="514E1CBF" w14:textId="77777777" w:rsidR="00856133" w:rsidRDefault="00856133">
      <w:pPr>
        <w:pStyle w:val="BodyText"/>
        <w:spacing w:before="10"/>
        <w:rPr>
          <w:sz w:val="23"/>
        </w:rPr>
      </w:pPr>
    </w:p>
    <w:p w14:paraId="481686F5" w14:textId="77777777" w:rsidR="00A7636F" w:rsidRDefault="00DD4D01">
      <w:pPr>
        <w:pStyle w:val="Heading1"/>
        <w:numPr>
          <w:ilvl w:val="0"/>
          <w:numId w:val="2"/>
        </w:numPr>
        <w:tabs>
          <w:tab w:val="left" w:pos="820"/>
          <w:tab w:val="left" w:pos="821"/>
        </w:tabs>
        <w:spacing w:before="1"/>
        <w:ind w:hanging="721"/>
      </w:pPr>
      <w:r>
        <w:t>COMMITTEES</w:t>
      </w:r>
    </w:p>
    <w:p w14:paraId="234431A8" w14:textId="77777777" w:rsidR="00A7636F" w:rsidRDefault="00A7636F">
      <w:pPr>
        <w:pStyle w:val="BodyText"/>
        <w:spacing w:before="7"/>
        <w:rPr>
          <w:b/>
          <w:sz w:val="24"/>
        </w:rPr>
      </w:pPr>
    </w:p>
    <w:p w14:paraId="0A31CCE8" w14:textId="46446D3F" w:rsidR="00A7636F" w:rsidRDefault="00DD4D01">
      <w:pPr>
        <w:pStyle w:val="BodyText"/>
        <w:ind w:left="1540" w:right="1560"/>
      </w:pPr>
      <w:r>
        <w:t xml:space="preserve">Any staff employee with 50% FTE or more employment may serve on </w:t>
      </w:r>
      <w:r w:rsidR="00F70BEA">
        <w:t>OU-Tulsa</w:t>
      </w:r>
      <w:r>
        <w:t xml:space="preserve"> Staff Senate committees.</w:t>
      </w:r>
    </w:p>
    <w:p w14:paraId="338E8FB6" w14:textId="77777777" w:rsidR="00A7636F" w:rsidRDefault="00A7636F">
      <w:pPr>
        <w:pStyle w:val="BodyText"/>
        <w:spacing w:before="3"/>
        <w:rPr>
          <w:sz w:val="24"/>
        </w:rPr>
      </w:pPr>
    </w:p>
    <w:p w14:paraId="7F2C1221" w14:textId="643C6BFA" w:rsidR="00A7636F" w:rsidRDefault="00DD4D01">
      <w:pPr>
        <w:pStyle w:val="BodyText"/>
        <w:ind w:left="1540" w:right="1015"/>
      </w:pPr>
      <w:r>
        <w:t xml:space="preserve">Members of the </w:t>
      </w:r>
      <w:r w:rsidR="00F70BEA">
        <w:t>OU-Tulsa</w:t>
      </w:r>
      <w:r>
        <w:t xml:space="preserve"> Staff Senate committees shall be appointed by the Chair of </w:t>
      </w:r>
      <w:r w:rsidR="00F70BEA">
        <w:t>each committee</w:t>
      </w:r>
      <w:r>
        <w:t>. Subsequent vacancies shall be filled in the same manner and shall be for the duration of the remaining term.</w:t>
      </w:r>
    </w:p>
    <w:p w14:paraId="58C07419" w14:textId="77777777" w:rsidR="00A7636F" w:rsidRDefault="00A7636F">
      <w:pPr>
        <w:pStyle w:val="BodyText"/>
        <w:spacing w:before="5"/>
        <w:rPr>
          <w:sz w:val="24"/>
        </w:rPr>
      </w:pPr>
    </w:p>
    <w:p w14:paraId="6A32C383" w14:textId="78403A6D" w:rsidR="00A7636F" w:rsidRDefault="00DD4D01">
      <w:pPr>
        <w:pStyle w:val="BodyText"/>
        <w:spacing w:before="1"/>
        <w:ind w:left="1540" w:right="905"/>
      </w:pPr>
      <w:r>
        <w:t xml:space="preserve">Each committee shall have a clearly defined function or charge from the </w:t>
      </w:r>
      <w:r w:rsidR="00F70BEA">
        <w:t>OU-Tulsa</w:t>
      </w:r>
      <w:r>
        <w:t xml:space="preserve"> Staff Senate and make frequent reports and recommendations to the </w:t>
      </w:r>
      <w:r w:rsidR="00F70BEA">
        <w:t>OU-Tulsa</w:t>
      </w:r>
      <w:r>
        <w:t xml:space="preserve"> Staff Senate.</w:t>
      </w:r>
    </w:p>
    <w:p w14:paraId="38837007" w14:textId="77777777" w:rsidR="00A7636F" w:rsidRDefault="00A7636F">
      <w:pPr>
        <w:pStyle w:val="BodyText"/>
        <w:spacing w:before="3"/>
        <w:rPr>
          <w:sz w:val="24"/>
        </w:rPr>
      </w:pPr>
    </w:p>
    <w:p w14:paraId="256D848D" w14:textId="77777777" w:rsidR="00A7636F" w:rsidRDefault="00DD4D01">
      <w:pPr>
        <w:pStyle w:val="BodyText"/>
        <w:ind w:left="1540"/>
      </w:pPr>
      <w:r>
        <w:t>Any member resigning from a committee must do so in writing to the Chair of the committee.</w:t>
      </w:r>
    </w:p>
    <w:p w14:paraId="68F92914" w14:textId="77777777" w:rsidR="00F70BEA" w:rsidRDefault="00F70BEA">
      <w:pPr>
        <w:pStyle w:val="BodyText"/>
        <w:spacing w:before="77"/>
        <w:ind w:left="1540" w:right="971"/>
      </w:pPr>
    </w:p>
    <w:p w14:paraId="388D87D8" w14:textId="20D2DBEF" w:rsidR="00A7636F" w:rsidRDefault="00DD4D01">
      <w:pPr>
        <w:pStyle w:val="BodyText"/>
        <w:spacing w:before="77"/>
        <w:ind w:left="1540" w:right="971"/>
      </w:pPr>
      <w:proofErr w:type="gramStart"/>
      <w:r>
        <w:t>With the exception of</w:t>
      </w:r>
      <w:proofErr w:type="gramEnd"/>
      <w:r>
        <w:t xml:space="preserve"> the </w:t>
      </w:r>
      <w:r w:rsidR="00F70BEA">
        <w:t>OU-Tulsa</w:t>
      </w:r>
      <w:r>
        <w:t xml:space="preserve"> Staff Senate Chair, holding an office does not preclude serving on any committee either as members or as officers.</w:t>
      </w:r>
    </w:p>
    <w:p w14:paraId="28A12B55" w14:textId="77777777" w:rsidR="00A7636F" w:rsidRDefault="00A7636F">
      <w:pPr>
        <w:pStyle w:val="BodyText"/>
        <w:spacing w:before="3"/>
        <w:rPr>
          <w:sz w:val="24"/>
        </w:rPr>
      </w:pPr>
    </w:p>
    <w:p w14:paraId="4A0828C1" w14:textId="6B9C9829" w:rsidR="00A7636F" w:rsidRDefault="00003839">
      <w:pPr>
        <w:pStyle w:val="BodyText"/>
        <w:spacing w:before="1"/>
        <w:ind w:left="1540"/>
      </w:pPr>
      <w:r>
        <w:t>Standing</w:t>
      </w:r>
      <w:r w:rsidR="00DD4D01">
        <w:t xml:space="preserve"> Committee Chair shall:</w:t>
      </w:r>
    </w:p>
    <w:p w14:paraId="36105BE4" w14:textId="77777777" w:rsidR="00A7636F" w:rsidRDefault="00A7636F">
      <w:pPr>
        <w:pStyle w:val="BodyText"/>
        <w:spacing w:before="5"/>
        <w:rPr>
          <w:sz w:val="24"/>
        </w:rPr>
      </w:pPr>
    </w:p>
    <w:p w14:paraId="2CA20342" w14:textId="77777777" w:rsidR="00A7636F" w:rsidRDefault="00DD4D01">
      <w:pPr>
        <w:pStyle w:val="BodyText"/>
        <w:ind w:left="2260" w:right="1038"/>
      </w:pPr>
      <w:r>
        <w:t xml:space="preserve">Convene meetings and prepare and provide a copy of the agenda/needed materials to committee members. Meetings shall be held as needed to meet the requirements of the </w:t>
      </w:r>
      <w:proofErr w:type="gramStart"/>
      <w:r>
        <w:t>committee;</w:t>
      </w:r>
      <w:proofErr w:type="gramEnd"/>
    </w:p>
    <w:p w14:paraId="3C5D9989" w14:textId="77777777" w:rsidR="00A7636F" w:rsidRDefault="00A7636F">
      <w:pPr>
        <w:pStyle w:val="BodyText"/>
        <w:spacing w:before="4"/>
        <w:rPr>
          <w:sz w:val="24"/>
        </w:rPr>
      </w:pPr>
    </w:p>
    <w:p w14:paraId="6DD7EC7E" w14:textId="77777777" w:rsidR="00A7636F" w:rsidRDefault="00DD4D01">
      <w:pPr>
        <w:pStyle w:val="BodyText"/>
        <w:ind w:left="2260"/>
      </w:pPr>
      <w:r>
        <w:t xml:space="preserve">Report committee matters to the Staff Senate at monthly </w:t>
      </w:r>
      <w:proofErr w:type="gramStart"/>
      <w:r>
        <w:t>meetings;</w:t>
      </w:r>
      <w:proofErr w:type="gramEnd"/>
    </w:p>
    <w:p w14:paraId="0F9881CE" w14:textId="77777777" w:rsidR="00A7636F" w:rsidRDefault="00A7636F">
      <w:pPr>
        <w:pStyle w:val="BodyText"/>
        <w:spacing w:before="5"/>
        <w:rPr>
          <w:sz w:val="24"/>
        </w:rPr>
      </w:pPr>
    </w:p>
    <w:p w14:paraId="68B88231" w14:textId="77777777" w:rsidR="00A7636F" w:rsidRDefault="00DD4D01">
      <w:pPr>
        <w:pStyle w:val="BodyText"/>
        <w:spacing w:before="1"/>
        <w:ind w:left="2260"/>
      </w:pPr>
      <w:r>
        <w:t xml:space="preserve">Seek confirmation on issues requiring Staff Senate </w:t>
      </w:r>
      <w:proofErr w:type="gramStart"/>
      <w:r>
        <w:t>approval;</w:t>
      </w:r>
      <w:proofErr w:type="gramEnd"/>
    </w:p>
    <w:p w14:paraId="09678126" w14:textId="77777777" w:rsidR="00A7636F" w:rsidRDefault="00A7636F">
      <w:pPr>
        <w:pStyle w:val="BodyText"/>
        <w:spacing w:before="2"/>
        <w:rPr>
          <w:sz w:val="24"/>
        </w:rPr>
      </w:pPr>
    </w:p>
    <w:p w14:paraId="62D23F22" w14:textId="77777777" w:rsidR="00A7636F" w:rsidRDefault="00DD4D01">
      <w:pPr>
        <w:pStyle w:val="BodyText"/>
        <w:ind w:left="2260" w:right="594"/>
      </w:pPr>
      <w:r>
        <w:t xml:space="preserve">Encourage all members to participate in electronic and/or verbal </w:t>
      </w:r>
      <w:proofErr w:type="gramStart"/>
      <w:r>
        <w:t>discussions;</w:t>
      </w:r>
      <w:proofErr w:type="gramEnd"/>
    </w:p>
    <w:p w14:paraId="36CCDB43" w14:textId="77777777" w:rsidR="00A7636F" w:rsidRDefault="00A7636F">
      <w:pPr>
        <w:pStyle w:val="BodyText"/>
        <w:spacing w:before="6"/>
        <w:rPr>
          <w:sz w:val="24"/>
        </w:rPr>
      </w:pPr>
    </w:p>
    <w:p w14:paraId="6C045FFF" w14:textId="77777777" w:rsidR="00A7636F" w:rsidRDefault="00DD4D01">
      <w:pPr>
        <w:pStyle w:val="BodyText"/>
        <w:ind w:left="2260" w:right="1038"/>
      </w:pPr>
      <w:r>
        <w:t xml:space="preserve">In the event a committee member is inactive, the Chair is given discretion to discuss membership options that best fit the individual member and the </w:t>
      </w:r>
      <w:proofErr w:type="gramStart"/>
      <w:r>
        <w:t>committee;</w:t>
      </w:r>
      <w:proofErr w:type="gramEnd"/>
    </w:p>
    <w:p w14:paraId="7EE39E7D" w14:textId="77777777" w:rsidR="00A7636F" w:rsidRDefault="00A7636F">
      <w:pPr>
        <w:pStyle w:val="BodyText"/>
        <w:spacing w:before="4"/>
        <w:rPr>
          <w:sz w:val="24"/>
        </w:rPr>
      </w:pPr>
    </w:p>
    <w:p w14:paraId="7D440E21" w14:textId="081A26CD" w:rsidR="00A7636F" w:rsidRDefault="00DD4D01">
      <w:pPr>
        <w:pStyle w:val="BodyText"/>
        <w:ind w:left="2260" w:right="908"/>
      </w:pPr>
      <w:r>
        <w:t xml:space="preserve">Notify the Chair of the </w:t>
      </w:r>
      <w:r w:rsidR="007C283A">
        <w:t>Membership</w:t>
      </w:r>
      <w:r w:rsidR="00E1102A">
        <w:t xml:space="preserve"> and Policy</w:t>
      </w:r>
      <w:r w:rsidR="007C283A">
        <w:t xml:space="preserve"> Review</w:t>
      </w:r>
      <w:r>
        <w:t xml:space="preserve"> Committee in the event of any member resignation.</w:t>
      </w:r>
    </w:p>
    <w:p w14:paraId="36DEF768" w14:textId="77777777" w:rsidR="00A7636F" w:rsidRDefault="00A7636F">
      <w:pPr>
        <w:pStyle w:val="BodyText"/>
        <w:spacing w:before="3"/>
        <w:rPr>
          <w:sz w:val="24"/>
        </w:rPr>
      </w:pPr>
    </w:p>
    <w:p w14:paraId="3ED1E907" w14:textId="77777777" w:rsidR="00A7636F" w:rsidRDefault="00DD4D01">
      <w:pPr>
        <w:pStyle w:val="BodyText"/>
        <w:ind w:left="1540" w:right="1383"/>
      </w:pPr>
      <w:r>
        <w:t>A quorum of a committee shall consist of one-third (1/3) of the members on record.</w:t>
      </w:r>
    </w:p>
    <w:p w14:paraId="15E59341" w14:textId="77777777" w:rsidR="00A7636F" w:rsidRDefault="00A7636F">
      <w:pPr>
        <w:pStyle w:val="BodyText"/>
        <w:spacing w:before="1"/>
        <w:rPr>
          <w:sz w:val="24"/>
        </w:rPr>
      </w:pPr>
    </w:p>
    <w:p w14:paraId="234ED2B2" w14:textId="35B16E6E" w:rsidR="00A7636F" w:rsidRDefault="00E1102A">
      <w:pPr>
        <w:pStyle w:val="Heading1"/>
        <w:numPr>
          <w:ilvl w:val="1"/>
          <w:numId w:val="2"/>
        </w:numPr>
        <w:tabs>
          <w:tab w:val="left" w:pos="1540"/>
          <w:tab w:val="left" w:pos="1541"/>
        </w:tabs>
        <w:ind w:hanging="721"/>
      </w:pPr>
      <w:r>
        <w:t>Standing</w:t>
      </w:r>
      <w:r w:rsidR="00DD4D01">
        <w:rPr>
          <w:spacing w:val="-2"/>
        </w:rPr>
        <w:t xml:space="preserve"> </w:t>
      </w:r>
      <w:r w:rsidR="00DD4D01">
        <w:t>Committees</w:t>
      </w:r>
    </w:p>
    <w:p w14:paraId="21F5C557" w14:textId="77777777" w:rsidR="00A7636F" w:rsidRDefault="00A7636F">
      <w:pPr>
        <w:pStyle w:val="BodyText"/>
        <w:spacing w:before="5"/>
        <w:rPr>
          <w:b/>
          <w:sz w:val="24"/>
        </w:rPr>
      </w:pPr>
    </w:p>
    <w:p w14:paraId="0BB833E1" w14:textId="77777777" w:rsidR="00E1102A" w:rsidRPr="00E1102A" w:rsidRDefault="007C283A" w:rsidP="007C283A">
      <w:pPr>
        <w:pStyle w:val="BodyText"/>
        <w:numPr>
          <w:ilvl w:val="0"/>
          <w:numId w:val="3"/>
        </w:numPr>
        <w:spacing w:before="2"/>
        <w:rPr>
          <w:sz w:val="22"/>
        </w:rPr>
      </w:pPr>
      <w:r>
        <w:t>Membership and Policy Review Committee</w:t>
      </w:r>
    </w:p>
    <w:p w14:paraId="7FCD963D" w14:textId="77777777" w:rsidR="00E1102A" w:rsidRDefault="00E1102A" w:rsidP="00E1102A">
      <w:pPr>
        <w:pStyle w:val="BodyText"/>
        <w:spacing w:before="2"/>
        <w:ind w:left="1800"/>
      </w:pPr>
    </w:p>
    <w:p w14:paraId="32F60DBB" w14:textId="77777777" w:rsidR="009A6079" w:rsidRDefault="007C283A" w:rsidP="00E1102A">
      <w:pPr>
        <w:pStyle w:val="BodyText"/>
        <w:spacing w:before="2"/>
        <w:ind w:left="1800"/>
      </w:pPr>
      <w:r>
        <w:lastRenderedPageBreak/>
        <w:t xml:space="preserve">The function of the Membership and Policy Review Committee shall be: </w:t>
      </w:r>
    </w:p>
    <w:p w14:paraId="65F84BD8" w14:textId="77777777" w:rsidR="009A6079" w:rsidRDefault="009A6079" w:rsidP="00E1102A">
      <w:pPr>
        <w:pStyle w:val="BodyText"/>
        <w:spacing w:before="2"/>
        <w:ind w:left="1800"/>
      </w:pPr>
    </w:p>
    <w:p w14:paraId="07D40498" w14:textId="139F10C5" w:rsidR="009A6079" w:rsidRDefault="007C283A" w:rsidP="009A6079">
      <w:pPr>
        <w:pStyle w:val="BodyText"/>
        <w:spacing w:before="2"/>
        <w:ind w:left="2520"/>
      </w:pPr>
      <w:r>
        <w:t xml:space="preserve">To convene during the year when necessary to nominate staff employees to serve on committees, task forces, etc. </w:t>
      </w:r>
    </w:p>
    <w:p w14:paraId="65FEE3E7" w14:textId="77777777" w:rsidR="009A6079" w:rsidRDefault="009A6079" w:rsidP="009A6079">
      <w:pPr>
        <w:pStyle w:val="BodyText"/>
        <w:spacing w:before="2"/>
        <w:ind w:left="2520"/>
      </w:pPr>
    </w:p>
    <w:p w14:paraId="27C08F07" w14:textId="77777777" w:rsidR="009A6079" w:rsidRDefault="007C283A" w:rsidP="009A6079">
      <w:pPr>
        <w:pStyle w:val="BodyText"/>
        <w:spacing w:before="2"/>
        <w:ind w:left="2520"/>
      </w:pPr>
      <w:r>
        <w:t xml:space="preserve">To convene during the year when necessary to review recommendations to form standing committees. </w:t>
      </w:r>
    </w:p>
    <w:p w14:paraId="0E9F66D5" w14:textId="77777777" w:rsidR="009A6079" w:rsidRDefault="009A6079" w:rsidP="009A6079">
      <w:pPr>
        <w:pStyle w:val="BodyText"/>
        <w:spacing w:before="2"/>
        <w:ind w:left="2520"/>
      </w:pPr>
    </w:p>
    <w:p w14:paraId="5BCAF08F" w14:textId="77777777" w:rsidR="009A6079" w:rsidRDefault="007C283A" w:rsidP="009A6079">
      <w:pPr>
        <w:pStyle w:val="BodyText"/>
        <w:spacing w:before="2"/>
        <w:ind w:left="2520"/>
      </w:pPr>
      <w:r>
        <w:t xml:space="preserve">To oversee the OU-Tulsa Staff Senate elections. </w:t>
      </w:r>
    </w:p>
    <w:p w14:paraId="04E2B8B6" w14:textId="77777777" w:rsidR="009A6079" w:rsidRDefault="009A6079" w:rsidP="009A6079">
      <w:pPr>
        <w:pStyle w:val="BodyText"/>
        <w:spacing w:before="2"/>
        <w:ind w:left="2520"/>
      </w:pPr>
    </w:p>
    <w:p w14:paraId="6717CA49" w14:textId="77777777" w:rsidR="009A6079" w:rsidRDefault="007C283A" w:rsidP="009A6079">
      <w:pPr>
        <w:pStyle w:val="BodyText"/>
        <w:spacing w:before="2"/>
        <w:ind w:left="2520"/>
      </w:pPr>
      <w:r>
        <w:t xml:space="preserve">To nominate a slate of candidates for </w:t>
      </w:r>
      <w:proofErr w:type="spellStart"/>
      <w:r>
        <w:t>officer</w:t>
      </w:r>
      <w:proofErr w:type="spellEnd"/>
      <w:r>
        <w:t xml:space="preserve"> vacancies for the OU-Tulsa Staff Senate elections. </w:t>
      </w:r>
    </w:p>
    <w:p w14:paraId="36396CAD" w14:textId="77777777" w:rsidR="009A6079" w:rsidRDefault="009A6079" w:rsidP="009A6079">
      <w:pPr>
        <w:pStyle w:val="BodyText"/>
        <w:spacing w:before="2"/>
        <w:ind w:left="2520"/>
      </w:pPr>
    </w:p>
    <w:p w14:paraId="4408BBE8" w14:textId="77777777" w:rsidR="009A6079" w:rsidRDefault="007C283A" w:rsidP="009A6079">
      <w:pPr>
        <w:pStyle w:val="BodyText"/>
        <w:spacing w:before="2"/>
        <w:ind w:left="2520"/>
      </w:pPr>
      <w:r>
        <w:t xml:space="preserve">To review (when presented) all suggested amendments to the Constitution and By-laws and make recommendations concerning policies, procedures, directives, etc., as directed by the changes to the OU-Tulsa Staff Senate. </w:t>
      </w:r>
    </w:p>
    <w:p w14:paraId="6BFE4F7D" w14:textId="77777777" w:rsidR="009A6079" w:rsidRDefault="009A6079" w:rsidP="009A6079">
      <w:pPr>
        <w:pStyle w:val="BodyText"/>
        <w:spacing w:before="2"/>
        <w:ind w:left="2520"/>
      </w:pPr>
    </w:p>
    <w:p w14:paraId="22D1C3CF" w14:textId="77777777" w:rsidR="009A6079" w:rsidRDefault="007C283A" w:rsidP="009A6079">
      <w:pPr>
        <w:pStyle w:val="BodyText"/>
        <w:spacing w:before="2"/>
        <w:ind w:left="2520"/>
      </w:pPr>
      <w:r>
        <w:t xml:space="preserve">To annually review the group distribution and recommend realignment of representation, if necessary. </w:t>
      </w:r>
    </w:p>
    <w:p w14:paraId="293B036D" w14:textId="77777777" w:rsidR="009A6079" w:rsidRDefault="009A6079" w:rsidP="009A6079">
      <w:pPr>
        <w:pStyle w:val="BodyText"/>
        <w:spacing w:before="2"/>
        <w:ind w:left="2520"/>
      </w:pPr>
    </w:p>
    <w:p w14:paraId="73195814" w14:textId="720635BE" w:rsidR="009A6079" w:rsidRDefault="007C283A" w:rsidP="009A6079">
      <w:pPr>
        <w:pStyle w:val="BodyText"/>
        <w:spacing w:before="2"/>
        <w:ind w:left="2520"/>
      </w:pPr>
      <w:r>
        <w:t xml:space="preserve">To submit recommendations to the OU-Tulsa Staff Senate annually at the </w:t>
      </w:r>
      <w:r w:rsidR="00CB26F1">
        <w:t>March</w:t>
      </w:r>
      <w:r>
        <w:t xml:space="preserve"> meeting, for action at the </w:t>
      </w:r>
      <w:r w:rsidR="00CB26F1">
        <w:t>April</w:t>
      </w:r>
      <w:r>
        <w:t xml:space="preserve"> meeting for the next fiscal year: </w:t>
      </w:r>
    </w:p>
    <w:p w14:paraId="746EB0E0" w14:textId="77777777" w:rsidR="009A6079" w:rsidRDefault="007C283A" w:rsidP="009A6079">
      <w:pPr>
        <w:pStyle w:val="BodyText"/>
        <w:numPr>
          <w:ilvl w:val="0"/>
          <w:numId w:val="4"/>
        </w:numPr>
        <w:spacing w:before="2"/>
      </w:pPr>
      <w:r>
        <w:t>Slate of nominees to fill officer vacancies</w:t>
      </w:r>
    </w:p>
    <w:p w14:paraId="1DC1B828" w14:textId="64B4FA9F" w:rsidR="009A6079" w:rsidRDefault="007C283A" w:rsidP="009A6079">
      <w:pPr>
        <w:pStyle w:val="BodyText"/>
        <w:numPr>
          <w:ilvl w:val="0"/>
          <w:numId w:val="4"/>
        </w:numPr>
        <w:spacing w:before="2"/>
      </w:pPr>
      <w:r>
        <w:t xml:space="preserve">List of vacant </w:t>
      </w:r>
      <w:del w:id="59" w:author="Mihos, Paul G." w:date="2024-03-27T11:07:00Z" w16du:dateUtc="2024-03-27T16:07:00Z">
        <w:r w:rsidDel="00845182">
          <w:delText>Representative</w:delText>
        </w:r>
      </w:del>
      <w:ins w:id="60" w:author="Mihos, Paul G." w:date="2024-03-27T11:07:00Z" w16du:dateUtc="2024-03-27T16:07:00Z">
        <w:r w:rsidR="00845182">
          <w:t>Senator</w:t>
        </w:r>
      </w:ins>
      <w:r>
        <w:t xml:space="preserve"> positions</w:t>
      </w:r>
    </w:p>
    <w:p w14:paraId="60C11351" w14:textId="77777777" w:rsidR="009A6079" w:rsidRDefault="007C283A" w:rsidP="009A6079">
      <w:pPr>
        <w:pStyle w:val="BodyText"/>
        <w:numPr>
          <w:ilvl w:val="0"/>
          <w:numId w:val="4"/>
        </w:numPr>
        <w:spacing w:before="2"/>
      </w:pPr>
      <w:r>
        <w:t>OU-Tulsa Staff Senate standing and special committee vacancies</w:t>
      </w:r>
    </w:p>
    <w:p w14:paraId="5BE70D61" w14:textId="77777777" w:rsidR="009A6079" w:rsidRDefault="009A6079" w:rsidP="009A6079">
      <w:pPr>
        <w:pStyle w:val="BodyText"/>
        <w:spacing w:before="2"/>
        <w:ind w:left="2160"/>
      </w:pPr>
    </w:p>
    <w:p w14:paraId="3501850B" w14:textId="77777777" w:rsidR="009A6079" w:rsidRDefault="007C283A" w:rsidP="009A6079">
      <w:pPr>
        <w:pStyle w:val="BodyText"/>
        <w:spacing w:before="2"/>
        <w:ind w:left="1800"/>
      </w:pPr>
      <w:r>
        <w:t xml:space="preserve">The Membership and Policy Review Committee shall submit all recommendations to the OU-Tulsa Staff Senate for approval. </w:t>
      </w:r>
    </w:p>
    <w:p w14:paraId="0ECD11FF" w14:textId="77777777" w:rsidR="009A6079" w:rsidRDefault="009A6079" w:rsidP="009A6079">
      <w:pPr>
        <w:pStyle w:val="BodyText"/>
        <w:spacing w:before="2"/>
      </w:pPr>
    </w:p>
    <w:p w14:paraId="05E64FD7" w14:textId="2C512FAA" w:rsidR="009A6079" w:rsidRDefault="007C283A" w:rsidP="009A6079">
      <w:pPr>
        <w:pStyle w:val="BodyText"/>
        <w:numPr>
          <w:ilvl w:val="0"/>
          <w:numId w:val="3"/>
        </w:numPr>
        <w:spacing w:before="2"/>
      </w:pPr>
      <w:r>
        <w:t xml:space="preserve">Staff Activities Committee </w:t>
      </w:r>
    </w:p>
    <w:p w14:paraId="3EF3BD85" w14:textId="77777777" w:rsidR="009A6079" w:rsidRDefault="009A6079" w:rsidP="009A6079">
      <w:pPr>
        <w:pStyle w:val="BodyText"/>
        <w:spacing w:before="2"/>
        <w:ind w:left="1800"/>
      </w:pPr>
    </w:p>
    <w:p w14:paraId="34E4B09A" w14:textId="419E61BA" w:rsidR="009A6079" w:rsidRDefault="007C283A" w:rsidP="009A6079">
      <w:pPr>
        <w:pStyle w:val="BodyText"/>
        <w:spacing w:before="2"/>
        <w:ind w:left="1800"/>
      </w:pPr>
      <w:r>
        <w:t xml:space="preserve">The Chair of the committee shall be </w:t>
      </w:r>
      <w:r w:rsidR="001C5841">
        <w:t>elected</w:t>
      </w:r>
      <w:r>
        <w:t xml:space="preserve"> by the OU-Tulsa Staff Senate. The past Chair of the Staff Activities Committee may serve in an advisory capacity. </w:t>
      </w:r>
    </w:p>
    <w:p w14:paraId="7A79B2F7" w14:textId="77777777" w:rsidR="009A6079" w:rsidRDefault="009A6079" w:rsidP="009A6079">
      <w:pPr>
        <w:pStyle w:val="BodyText"/>
        <w:spacing w:before="2"/>
        <w:ind w:left="1800"/>
      </w:pPr>
    </w:p>
    <w:p w14:paraId="7327F56B" w14:textId="6725B302" w:rsidR="009D21BF" w:rsidRDefault="007C283A" w:rsidP="009D21BF">
      <w:pPr>
        <w:pStyle w:val="BodyText"/>
        <w:spacing w:before="2"/>
        <w:ind w:left="1800"/>
      </w:pPr>
      <w:r>
        <w:t xml:space="preserve">The function of this committee shall be to plan, coordinate and execute various events and activities that are sponsored by </w:t>
      </w:r>
      <w:r w:rsidR="001C5841">
        <w:t>OU-</w:t>
      </w:r>
      <w:r>
        <w:t xml:space="preserve">Tulsa Staff Senate both on and off campus including but not limited to: </w:t>
      </w:r>
      <w:r w:rsidR="00BA6206">
        <w:t>Some</w:t>
      </w:r>
      <w:r>
        <w:t xml:space="preserve"> Staff Week activities; Chili-Cook Off; Food Trucks; campus beautification including </w:t>
      </w:r>
      <w:r w:rsidR="001C5841">
        <w:t xml:space="preserve">seasonal </w:t>
      </w:r>
      <w:r>
        <w:t xml:space="preserve">decorations; fundraisers to benefit the </w:t>
      </w:r>
      <w:r w:rsidR="001C5841">
        <w:t xml:space="preserve">OU-Tulsa </w:t>
      </w:r>
      <w:r>
        <w:t xml:space="preserve">Staff Senate account; and other events as planned by </w:t>
      </w:r>
      <w:r w:rsidR="001C5841">
        <w:t xml:space="preserve">OU-Tulsa </w:t>
      </w:r>
      <w:r>
        <w:t xml:space="preserve">Staff Senate. </w:t>
      </w:r>
    </w:p>
    <w:p w14:paraId="1856D966" w14:textId="77777777" w:rsidR="009D21BF" w:rsidRDefault="009D21BF" w:rsidP="009D21BF">
      <w:pPr>
        <w:pStyle w:val="BodyText"/>
        <w:spacing w:before="2"/>
      </w:pPr>
    </w:p>
    <w:p w14:paraId="40B0F6B2" w14:textId="711FB94B" w:rsidR="009D21BF" w:rsidRDefault="007C283A" w:rsidP="009D21BF">
      <w:pPr>
        <w:pStyle w:val="BodyText"/>
        <w:numPr>
          <w:ilvl w:val="0"/>
          <w:numId w:val="3"/>
        </w:numPr>
        <w:spacing w:before="2"/>
      </w:pPr>
      <w:r>
        <w:t xml:space="preserve">Merit Award Selection Committee </w:t>
      </w:r>
    </w:p>
    <w:p w14:paraId="4EB5D424" w14:textId="77777777" w:rsidR="009D21BF" w:rsidRDefault="009D21BF" w:rsidP="009D21BF">
      <w:pPr>
        <w:pStyle w:val="BodyText"/>
        <w:spacing w:before="2"/>
      </w:pPr>
    </w:p>
    <w:p w14:paraId="756B98DD" w14:textId="77777777" w:rsidR="009D21BF" w:rsidRDefault="007C283A" w:rsidP="009D21BF">
      <w:pPr>
        <w:pStyle w:val="BodyText"/>
        <w:spacing w:before="2"/>
        <w:ind w:left="1800"/>
      </w:pPr>
      <w:r>
        <w:t xml:space="preserve">The Merit Award Program was developed to encourage recognition of the contributions made by OU-Tulsa staff employees who go beyond the expectations of their employment. The function of this committee shall be to coordinate staff employee recognition activities including, but not limited to, the following awards: Length-of-service, retirement, OU-Tulsa Staff Senate Merit Awards, and other staff recognition as determined by OU-Tulsa Staff Senate or the President’s Office. </w:t>
      </w:r>
    </w:p>
    <w:p w14:paraId="29E09DD9" w14:textId="77777777" w:rsidR="009D21BF" w:rsidRDefault="009D21BF" w:rsidP="009D21BF">
      <w:pPr>
        <w:pStyle w:val="BodyText"/>
        <w:spacing w:before="2"/>
      </w:pPr>
    </w:p>
    <w:p w14:paraId="10CAB3AF" w14:textId="77777777" w:rsidR="009D21BF" w:rsidRDefault="007C283A" w:rsidP="009D21BF">
      <w:pPr>
        <w:pStyle w:val="BodyText"/>
        <w:numPr>
          <w:ilvl w:val="1"/>
          <w:numId w:val="3"/>
        </w:numPr>
        <w:spacing w:before="2"/>
      </w:pPr>
      <w:r>
        <w:t xml:space="preserve">Committee Membership: </w:t>
      </w:r>
    </w:p>
    <w:p w14:paraId="222CE2B5" w14:textId="77777777" w:rsidR="009D21BF" w:rsidRDefault="009D21BF" w:rsidP="009D21BF">
      <w:pPr>
        <w:pStyle w:val="BodyText"/>
        <w:spacing w:before="2"/>
        <w:ind w:left="2520"/>
      </w:pPr>
    </w:p>
    <w:p w14:paraId="4D35B3D8" w14:textId="4068A589" w:rsidR="009D21BF" w:rsidRDefault="007C283A" w:rsidP="005749CB">
      <w:pPr>
        <w:pStyle w:val="BodyText"/>
        <w:spacing w:before="2"/>
        <w:ind w:left="2520"/>
      </w:pPr>
      <w:r>
        <w:t xml:space="preserve">The Chair of the committee shall be </w:t>
      </w:r>
      <w:r w:rsidR="001C5841">
        <w:t>elected</w:t>
      </w:r>
      <w:r>
        <w:t xml:space="preserve"> by OU-Tulsa Staff Senate. The past Chair of the committee may serve in an advisory capacity. </w:t>
      </w:r>
    </w:p>
    <w:p w14:paraId="2E298182" w14:textId="77777777" w:rsidR="00D93C94" w:rsidRDefault="00D93C94" w:rsidP="005749CB">
      <w:pPr>
        <w:pStyle w:val="BodyText"/>
        <w:spacing w:before="2"/>
      </w:pPr>
    </w:p>
    <w:p w14:paraId="614E69BB" w14:textId="77777777" w:rsidR="00D93C94" w:rsidRDefault="007C283A" w:rsidP="00D93C94">
      <w:pPr>
        <w:pStyle w:val="BodyText"/>
        <w:numPr>
          <w:ilvl w:val="1"/>
          <w:numId w:val="3"/>
        </w:numPr>
        <w:spacing w:before="2"/>
      </w:pPr>
      <w:r>
        <w:t xml:space="preserve">Award: </w:t>
      </w:r>
    </w:p>
    <w:p w14:paraId="2BF668CF" w14:textId="77777777" w:rsidR="00D93C94" w:rsidRDefault="00D93C94" w:rsidP="00D93C94">
      <w:pPr>
        <w:pStyle w:val="BodyText"/>
        <w:spacing w:before="2"/>
        <w:ind w:left="2520"/>
      </w:pPr>
    </w:p>
    <w:p w14:paraId="71D88129" w14:textId="3DA8B54D" w:rsidR="00D93C94" w:rsidRDefault="007C283A" w:rsidP="00D93C94">
      <w:pPr>
        <w:pStyle w:val="BodyText"/>
        <w:spacing w:before="2"/>
        <w:ind w:left="2520"/>
      </w:pPr>
      <w:r>
        <w:t>The Merit Award recipient</w:t>
      </w:r>
      <w:r w:rsidR="005749CB">
        <w:t>s</w:t>
      </w:r>
      <w:r>
        <w:t xml:space="preserve"> will receive $250.00 </w:t>
      </w:r>
      <w:r w:rsidR="005749CB">
        <w:t>each and</w:t>
      </w:r>
      <w:r>
        <w:t xml:space="preserve"> </w:t>
      </w:r>
      <w:r w:rsidR="005749CB">
        <w:t>r</w:t>
      </w:r>
      <w:r>
        <w:t xml:space="preserve">ecognition </w:t>
      </w:r>
      <w:r w:rsidR="005749CB">
        <w:t xml:space="preserve">at the </w:t>
      </w:r>
      <w:r w:rsidR="005749CB">
        <w:lastRenderedPageBreak/>
        <w:t xml:space="preserve">Annual Awards </w:t>
      </w:r>
      <w:r>
        <w:t xml:space="preserve">Reception held during Staff Week each year. </w:t>
      </w:r>
    </w:p>
    <w:p w14:paraId="1516F41E" w14:textId="77777777" w:rsidR="00D93C94" w:rsidRDefault="00D93C94" w:rsidP="00D93C94">
      <w:pPr>
        <w:pStyle w:val="BodyText"/>
        <w:spacing w:before="2"/>
      </w:pPr>
    </w:p>
    <w:p w14:paraId="563D1F74" w14:textId="77777777" w:rsidR="00D93C94" w:rsidRDefault="007C283A" w:rsidP="00D93C94">
      <w:pPr>
        <w:pStyle w:val="BodyText"/>
        <w:numPr>
          <w:ilvl w:val="1"/>
          <w:numId w:val="3"/>
        </w:numPr>
        <w:spacing w:before="2"/>
      </w:pPr>
      <w:r>
        <w:t xml:space="preserve">Number of awards: </w:t>
      </w:r>
    </w:p>
    <w:p w14:paraId="6A71021A" w14:textId="77777777" w:rsidR="00D93C94" w:rsidRDefault="00D93C94" w:rsidP="00D93C94">
      <w:pPr>
        <w:pStyle w:val="BodyText"/>
        <w:spacing w:before="2"/>
        <w:ind w:left="2520"/>
      </w:pPr>
    </w:p>
    <w:p w14:paraId="2AC64347" w14:textId="77777777" w:rsidR="00D93C94" w:rsidRDefault="007C283A" w:rsidP="00D93C94">
      <w:pPr>
        <w:pStyle w:val="BodyText"/>
        <w:spacing w:before="2"/>
        <w:ind w:left="2520"/>
      </w:pPr>
      <w:r>
        <w:t xml:space="preserve">Four awards will be distributed each year, although the Staff Senate reserves the right to add or omit the number of awards per year based on availability of funds. </w:t>
      </w:r>
    </w:p>
    <w:p w14:paraId="5F2C95BE" w14:textId="77777777" w:rsidR="00D93C94" w:rsidRDefault="00D93C94" w:rsidP="00D93C94">
      <w:pPr>
        <w:pStyle w:val="BodyText"/>
        <w:spacing w:before="2"/>
        <w:ind w:left="820" w:firstLine="720"/>
      </w:pPr>
    </w:p>
    <w:p w14:paraId="62E9E4B0" w14:textId="77777777" w:rsidR="00D93C94" w:rsidRDefault="007C283A" w:rsidP="00D93C94">
      <w:pPr>
        <w:pStyle w:val="BodyText"/>
        <w:numPr>
          <w:ilvl w:val="1"/>
          <w:numId w:val="3"/>
        </w:numPr>
        <w:spacing w:before="2"/>
      </w:pPr>
      <w:r>
        <w:t xml:space="preserve">Eligibility &amp; Rules: </w:t>
      </w:r>
    </w:p>
    <w:p w14:paraId="41229713" w14:textId="77777777" w:rsidR="00D93C94" w:rsidRDefault="00D93C94" w:rsidP="00D93C94">
      <w:pPr>
        <w:pStyle w:val="BodyText"/>
        <w:spacing w:before="2"/>
        <w:ind w:left="2520"/>
      </w:pPr>
    </w:p>
    <w:p w14:paraId="1820C3E6" w14:textId="77777777" w:rsidR="00D93C94" w:rsidRDefault="007C283A" w:rsidP="00D93C94">
      <w:pPr>
        <w:pStyle w:val="BodyText"/>
        <w:spacing w:before="2"/>
        <w:ind w:left="2520"/>
      </w:pPr>
      <w:r>
        <w:t xml:space="preserve">To be eligible for this award, the employee must have held a fifty percent (50%) or more FTE, permanent, non-faculty appointment at OU-Tulsa for at least two (2) consecutive calendar years. Nomination forms may be accompanied by supporting letters, but such letters are not required for a complete nomination form. Incomplete or anonymous nominations will not be considered. </w:t>
      </w:r>
    </w:p>
    <w:p w14:paraId="1E7E6DD3" w14:textId="77777777" w:rsidR="00D93C94" w:rsidRDefault="00D93C94" w:rsidP="00D93C94">
      <w:pPr>
        <w:pStyle w:val="BodyText"/>
        <w:spacing w:before="2"/>
        <w:ind w:left="2520"/>
      </w:pPr>
    </w:p>
    <w:p w14:paraId="283F1F26" w14:textId="2C590D48" w:rsidR="00D93C94" w:rsidRDefault="00E00164" w:rsidP="00D93C94">
      <w:pPr>
        <w:pStyle w:val="BodyText"/>
        <w:spacing w:before="2"/>
        <w:ind w:left="2520"/>
      </w:pPr>
      <w:r>
        <w:t xml:space="preserve">Previous recipients of the </w:t>
      </w:r>
      <w:r w:rsidR="007C283A">
        <w:t xml:space="preserve">Merit Award </w:t>
      </w:r>
      <w:r>
        <w:t xml:space="preserve">or the Regents’ Award for Superior Staff </w:t>
      </w:r>
      <w:r w:rsidR="007C283A">
        <w:t xml:space="preserve">cannot be considered </w:t>
      </w:r>
      <w:r>
        <w:t>as a</w:t>
      </w:r>
      <w:r w:rsidR="007C283A">
        <w:t xml:space="preserve"> nomin</w:t>
      </w:r>
      <w:r>
        <w:t>ee</w:t>
      </w:r>
      <w:r w:rsidR="007C283A">
        <w:t xml:space="preserve"> for a period of three (3) years after receiving </w:t>
      </w:r>
      <w:r>
        <w:t xml:space="preserve">one of the above </w:t>
      </w:r>
      <w:r w:rsidR="007C283A">
        <w:t>award</w:t>
      </w:r>
      <w:r>
        <w:t>s</w:t>
      </w:r>
      <w:r w:rsidR="007C283A">
        <w:t xml:space="preserve">. </w:t>
      </w:r>
    </w:p>
    <w:p w14:paraId="05020C9C" w14:textId="77777777" w:rsidR="00D93C94" w:rsidRDefault="00D93C94" w:rsidP="00D93C94">
      <w:pPr>
        <w:pStyle w:val="BodyText"/>
        <w:spacing w:before="2"/>
        <w:ind w:firstLine="99"/>
      </w:pPr>
    </w:p>
    <w:p w14:paraId="77B68158" w14:textId="77777777" w:rsidR="00D93C94" w:rsidRDefault="007C283A" w:rsidP="00D93C94">
      <w:pPr>
        <w:pStyle w:val="BodyText"/>
        <w:numPr>
          <w:ilvl w:val="1"/>
          <w:numId w:val="3"/>
        </w:numPr>
        <w:spacing w:before="2"/>
      </w:pPr>
      <w:r>
        <w:t xml:space="preserve">Award Criteria: </w:t>
      </w:r>
    </w:p>
    <w:p w14:paraId="518F9F1C" w14:textId="77777777" w:rsidR="00D93C94" w:rsidRDefault="00D93C94" w:rsidP="00D93C94">
      <w:pPr>
        <w:pStyle w:val="BodyText"/>
        <w:spacing w:before="2"/>
        <w:ind w:left="2520"/>
      </w:pPr>
    </w:p>
    <w:p w14:paraId="224758C6" w14:textId="77777777" w:rsidR="00D93C94" w:rsidRDefault="007C283A" w:rsidP="00D93C94">
      <w:pPr>
        <w:pStyle w:val="BodyText"/>
        <w:spacing w:before="2"/>
        <w:ind w:left="2520"/>
      </w:pPr>
      <w:r>
        <w:t xml:space="preserve">An employee need not meet all criteria listed below to receive the award. </w:t>
      </w:r>
      <w:proofErr w:type="gramStart"/>
      <w:r>
        <w:t>In order for</w:t>
      </w:r>
      <w:proofErr w:type="gramEnd"/>
      <w:r>
        <w:t xml:space="preserve"> the Award Committee to fully evaluate the nominee, it is important that specific examples be cited in nomination form and any letters </w:t>
      </w:r>
      <w:r w:rsidR="00D93C94">
        <w:t>of recommendation</w:t>
      </w:r>
      <w:r>
        <w:t xml:space="preserve">. </w:t>
      </w:r>
    </w:p>
    <w:p w14:paraId="03BEE9A0" w14:textId="77777777" w:rsidR="00D93C94" w:rsidRDefault="00D93C94" w:rsidP="00D93C94">
      <w:pPr>
        <w:pStyle w:val="BodyText"/>
        <w:spacing w:before="2"/>
        <w:ind w:left="2520"/>
      </w:pPr>
    </w:p>
    <w:p w14:paraId="56911DBC" w14:textId="77777777" w:rsidR="00D93C94" w:rsidRDefault="007C283A" w:rsidP="00D93C94">
      <w:pPr>
        <w:pStyle w:val="BodyText"/>
        <w:numPr>
          <w:ilvl w:val="0"/>
          <w:numId w:val="6"/>
        </w:numPr>
        <w:spacing w:before="2"/>
      </w:pPr>
      <w:r>
        <w:t xml:space="preserve">Does the employee have an outstanding attendance record? </w:t>
      </w:r>
    </w:p>
    <w:p w14:paraId="4C97269F" w14:textId="77777777" w:rsidR="00D93C94" w:rsidRDefault="007C283A" w:rsidP="00D93C94">
      <w:pPr>
        <w:pStyle w:val="BodyText"/>
        <w:numPr>
          <w:ilvl w:val="0"/>
          <w:numId w:val="6"/>
        </w:numPr>
        <w:spacing w:before="2"/>
      </w:pPr>
      <w:r>
        <w:t xml:space="preserve">Does the employee consistently go the extra mile without </w:t>
      </w:r>
      <w:r w:rsidR="00D93C94">
        <w:t>being asked</w:t>
      </w:r>
      <w:r>
        <w:t xml:space="preserve">? </w:t>
      </w:r>
    </w:p>
    <w:p w14:paraId="424EC36F" w14:textId="77777777" w:rsidR="00D93C94" w:rsidRDefault="007C283A" w:rsidP="00D93C94">
      <w:pPr>
        <w:pStyle w:val="BodyText"/>
        <w:numPr>
          <w:ilvl w:val="0"/>
          <w:numId w:val="6"/>
        </w:numPr>
        <w:spacing w:before="2"/>
      </w:pPr>
      <w:r>
        <w:t xml:space="preserve">Does the employee advance his/her knowledge by learning new skills? </w:t>
      </w:r>
    </w:p>
    <w:p w14:paraId="68C1E354" w14:textId="77777777" w:rsidR="00D93C94" w:rsidRDefault="007C283A" w:rsidP="00D93C94">
      <w:pPr>
        <w:pStyle w:val="BodyText"/>
        <w:numPr>
          <w:ilvl w:val="0"/>
          <w:numId w:val="6"/>
        </w:numPr>
        <w:spacing w:before="2"/>
      </w:pPr>
      <w:r>
        <w:t xml:space="preserve">Does the employee contribute to his/her department or college </w:t>
      </w:r>
      <w:r w:rsidR="00D93C94">
        <w:t>with new</w:t>
      </w:r>
      <w:r>
        <w:t xml:space="preserve"> ideas or improved efficiencies? </w:t>
      </w:r>
    </w:p>
    <w:p w14:paraId="06A0CDB8" w14:textId="77777777" w:rsidR="00D93C94" w:rsidRDefault="007C283A" w:rsidP="00D93C94">
      <w:pPr>
        <w:pStyle w:val="BodyText"/>
        <w:numPr>
          <w:ilvl w:val="0"/>
          <w:numId w:val="6"/>
        </w:numPr>
        <w:spacing w:before="2"/>
      </w:pPr>
      <w:r>
        <w:t xml:space="preserve">Does the employee have exceptional qualities that </w:t>
      </w:r>
      <w:r w:rsidR="00D93C94">
        <w:t>distinguish him</w:t>
      </w:r>
      <w:r>
        <w:t xml:space="preserve">/her from other nominees? </w:t>
      </w:r>
    </w:p>
    <w:p w14:paraId="41691C08" w14:textId="77777777" w:rsidR="000E0D32" w:rsidRDefault="007C283A" w:rsidP="00D93C94">
      <w:pPr>
        <w:pStyle w:val="BodyText"/>
        <w:numPr>
          <w:ilvl w:val="0"/>
          <w:numId w:val="6"/>
        </w:numPr>
        <w:spacing w:before="2"/>
      </w:pPr>
      <w:r>
        <w:t xml:space="preserve">Does the employee serve on OU-Tulsa committees and special projects? </w:t>
      </w:r>
    </w:p>
    <w:p w14:paraId="20354C42" w14:textId="68849586" w:rsidR="00D93C94" w:rsidRDefault="007C283A" w:rsidP="00D93C94">
      <w:pPr>
        <w:pStyle w:val="BodyText"/>
        <w:numPr>
          <w:ilvl w:val="0"/>
          <w:numId w:val="6"/>
        </w:numPr>
        <w:spacing w:before="2"/>
      </w:pPr>
      <w:r>
        <w:t xml:space="preserve">Is the employee dedicated and loyal to OU-Tulsa? </w:t>
      </w:r>
    </w:p>
    <w:p w14:paraId="4743AF98" w14:textId="77777777" w:rsidR="00D93C94" w:rsidRDefault="007C283A" w:rsidP="00D93C94">
      <w:pPr>
        <w:pStyle w:val="BodyText"/>
        <w:numPr>
          <w:ilvl w:val="0"/>
          <w:numId w:val="6"/>
        </w:numPr>
        <w:spacing w:before="2"/>
      </w:pPr>
      <w:r>
        <w:t>Is the employee cooperative and friendly to the public and</w:t>
      </w:r>
      <w:r w:rsidR="00D93C94">
        <w:t xml:space="preserve"> </w:t>
      </w:r>
      <w:r>
        <w:t xml:space="preserve">OU-Tulsa employees and students? </w:t>
      </w:r>
    </w:p>
    <w:p w14:paraId="2027CA8D" w14:textId="77777777" w:rsidR="00D93C94" w:rsidRDefault="007C283A" w:rsidP="00D93C94">
      <w:pPr>
        <w:pStyle w:val="BodyText"/>
        <w:numPr>
          <w:ilvl w:val="0"/>
          <w:numId w:val="6"/>
        </w:numPr>
        <w:spacing w:before="2"/>
      </w:pPr>
      <w:r>
        <w:t xml:space="preserve">Does the employee perform well under pressure? </w:t>
      </w:r>
    </w:p>
    <w:p w14:paraId="60E5BF42" w14:textId="1B2760A3" w:rsidR="00D93C94" w:rsidRDefault="007C283A" w:rsidP="00D93C94">
      <w:pPr>
        <w:pStyle w:val="BodyText"/>
        <w:numPr>
          <w:ilvl w:val="0"/>
          <w:numId w:val="6"/>
        </w:numPr>
        <w:spacing w:before="2"/>
      </w:pPr>
      <w:r>
        <w:t xml:space="preserve">Does the employee go out of his/her way to assist co-workers </w:t>
      </w:r>
      <w:r w:rsidR="00D93C94">
        <w:t>in their</w:t>
      </w:r>
      <w:r>
        <w:t xml:space="preserve"> duties? </w:t>
      </w:r>
    </w:p>
    <w:p w14:paraId="50B32029" w14:textId="77777777" w:rsidR="00D93C94" w:rsidRDefault="00D93C94" w:rsidP="00D93C94">
      <w:pPr>
        <w:pStyle w:val="BodyText"/>
        <w:spacing w:before="2"/>
        <w:ind w:left="3240"/>
      </w:pPr>
    </w:p>
    <w:p w14:paraId="1E1103D9" w14:textId="77777777" w:rsidR="00D93C94" w:rsidRDefault="007C283A" w:rsidP="00D93C94">
      <w:pPr>
        <w:pStyle w:val="BodyText"/>
        <w:numPr>
          <w:ilvl w:val="0"/>
          <w:numId w:val="3"/>
        </w:numPr>
        <w:spacing w:before="2"/>
      </w:pPr>
      <w:r>
        <w:t xml:space="preserve">Communications Committee </w:t>
      </w:r>
    </w:p>
    <w:p w14:paraId="18E9B58E" w14:textId="77777777" w:rsidR="00D93C94" w:rsidRDefault="00D93C94" w:rsidP="00D93C94">
      <w:pPr>
        <w:pStyle w:val="BodyText"/>
        <w:spacing w:before="2"/>
        <w:ind w:left="1800"/>
      </w:pPr>
    </w:p>
    <w:p w14:paraId="2000BDEA" w14:textId="55AE79E3" w:rsidR="00D93C94" w:rsidRDefault="007C283A" w:rsidP="00D93C94">
      <w:pPr>
        <w:pStyle w:val="BodyText"/>
        <w:spacing w:before="2"/>
        <w:ind w:left="1800"/>
      </w:pPr>
      <w:r>
        <w:t xml:space="preserve">The Chair of the Committee will be </w:t>
      </w:r>
      <w:r w:rsidR="00B50F27">
        <w:t>elected</w:t>
      </w:r>
      <w:r>
        <w:t xml:space="preserve"> by OU-Tulsa Staff Senate. The function of the Communications Committee will be to update the Staff Senate website, </w:t>
      </w:r>
      <w:r w:rsidR="00B50F27">
        <w:t xml:space="preserve">send all email communication </w:t>
      </w:r>
      <w:r>
        <w:t xml:space="preserve">and update social media accounts as needed. </w:t>
      </w:r>
    </w:p>
    <w:p w14:paraId="2E0565FB" w14:textId="77777777" w:rsidR="00D93C94" w:rsidRDefault="00D93C94" w:rsidP="00D93C94">
      <w:pPr>
        <w:pStyle w:val="BodyText"/>
        <w:spacing w:before="2"/>
        <w:ind w:left="720" w:firstLine="720"/>
      </w:pPr>
    </w:p>
    <w:p w14:paraId="72D61D1A" w14:textId="77777777" w:rsidR="00D93C94" w:rsidRDefault="00D93C94" w:rsidP="00D93C94">
      <w:pPr>
        <w:pStyle w:val="BodyText"/>
        <w:spacing w:before="2"/>
        <w:ind w:left="1800"/>
      </w:pPr>
    </w:p>
    <w:p w14:paraId="2C448A6E" w14:textId="77777777" w:rsidR="00630183" w:rsidRDefault="007C283A" w:rsidP="00630183">
      <w:pPr>
        <w:pStyle w:val="BodyText"/>
        <w:numPr>
          <w:ilvl w:val="0"/>
          <w:numId w:val="3"/>
        </w:numPr>
        <w:spacing w:before="2"/>
      </w:pPr>
      <w:r>
        <w:t xml:space="preserve">Special Committees </w:t>
      </w:r>
    </w:p>
    <w:p w14:paraId="1D0A945A" w14:textId="77777777" w:rsidR="00630183" w:rsidRDefault="00630183" w:rsidP="00630183">
      <w:pPr>
        <w:pStyle w:val="BodyText"/>
        <w:spacing w:before="2"/>
        <w:ind w:left="1800"/>
      </w:pPr>
    </w:p>
    <w:p w14:paraId="5BE104F0" w14:textId="77777777" w:rsidR="00630183" w:rsidRDefault="007C283A" w:rsidP="00630183">
      <w:pPr>
        <w:pStyle w:val="BodyText"/>
        <w:spacing w:before="2"/>
        <w:ind w:left="1800"/>
      </w:pPr>
      <w:r>
        <w:t xml:space="preserve">Special committees of the OU-Tulsa Staff Senate may be established at the discretion of the OU-Tulsa Staff Senate or the Chair. </w:t>
      </w:r>
    </w:p>
    <w:p w14:paraId="7C83B749" w14:textId="77777777" w:rsidR="00630183" w:rsidRDefault="00630183" w:rsidP="00630183">
      <w:pPr>
        <w:pStyle w:val="BodyText"/>
        <w:spacing w:before="2"/>
        <w:ind w:left="1800"/>
      </w:pPr>
    </w:p>
    <w:p w14:paraId="0BAA0267" w14:textId="03C63F1A" w:rsidR="00630183" w:rsidRDefault="007C283A" w:rsidP="00630183">
      <w:pPr>
        <w:pStyle w:val="BodyText"/>
        <w:spacing w:before="2"/>
        <w:ind w:left="1800"/>
      </w:pPr>
      <w:r>
        <w:t xml:space="preserve">A special committee shall be dissolved upon completion of its charge, presentation of a final </w:t>
      </w:r>
      <w:r w:rsidR="00B50F27">
        <w:t>oral</w:t>
      </w:r>
      <w:r>
        <w:t xml:space="preserve"> report, and acceptance of such report by the OU-Tulsa Staff Senate. </w:t>
      </w:r>
    </w:p>
    <w:p w14:paraId="4B7D2DF5" w14:textId="77777777" w:rsidR="00630183" w:rsidRDefault="00630183" w:rsidP="00630183">
      <w:pPr>
        <w:pStyle w:val="BodyText"/>
        <w:spacing w:before="2"/>
        <w:ind w:left="1800"/>
      </w:pPr>
    </w:p>
    <w:p w14:paraId="4CC79416" w14:textId="142ADD6C" w:rsidR="00A7636F" w:rsidRDefault="007C283A" w:rsidP="00630183">
      <w:pPr>
        <w:pStyle w:val="BodyText"/>
        <w:spacing w:before="2"/>
        <w:ind w:left="1800"/>
      </w:pPr>
      <w:r>
        <w:t>If it is determined that a special committee should become a standing committee, a recommendation is to be submitted to the Membership and Policy Review Committee for action.</w:t>
      </w:r>
    </w:p>
    <w:p w14:paraId="095B391D" w14:textId="77777777" w:rsidR="00E1102A" w:rsidRDefault="00E1102A" w:rsidP="00E1102A">
      <w:pPr>
        <w:pStyle w:val="BodyText"/>
        <w:spacing w:before="2"/>
        <w:ind w:left="1800"/>
        <w:rPr>
          <w:sz w:val="22"/>
        </w:rPr>
      </w:pPr>
    </w:p>
    <w:p w14:paraId="1F88E544" w14:textId="3B78F854" w:rsidR="00A7636F" w:rsidRDefault="00630183">
      <w:pPr>
        <w:pStyle w:val="Heading1"/>
        <w:numPr>
          <w:ilvl w:val="0"/>
          <w:numId w:val="2"/>
        </w:numPr>
        <w:tabs>
          <w:tab w:val="left" w:pos="820"/>
          <w:tab w:val="left" w:pos="821"/>
        </w:tabs>
        <w:spacing w:before="1"/>
        <w:ind w:hanging="721"/>
      </w:pPr>
      <w:r>
        <w:t>OU</w:t>
      </w:r>
      <w:r w:rsidR="00B50F27">
        <w:t>-</w:t>
      </w:r>
      <w:r>
        <w:t>TULSA</w:t>
      </w:r>
      <w:r w:rsidR="00DD4D01">
        <w:t xml:space="preserve"> AND UNIVERSITY</w:t>
      </w:r>
      <w:r w:rsidR="00DD4D01">
        <w:rPr>
          <w:spacing w:val="4"/>
        </w:rPr>
        <w:t xml:space="preserve"> </w:t>
      </w:r>
      <w:r w:rsidR="00DD4D01">
        <w:t>COMMITTEES</w:t>
      </w:r>
    </w:p>
    <w:p w14:paraId="61D01567" w14:textId="77777777" w:rsidR="00A7636F" w:rsidRDefault="00A7636F">
      <w:pPr>
        <w:pStyle w:val="BodyText"/>
        <w:spacing w:before="9"/>
        <w:rPr>
          <w:b/>
          <w:sz w:val="19"/>
        </w:rPr>
      </w:pPr>
    </w:p>
    <w:p w14:paraId="06D1F700" w14:textId="77777777" w:rsidR="00A7636F" w:rsidRDefault="00DD4D01">
      <w:pPr>
        <w:pStyle w:val="ListParagraph"/>
        <w:numPr>
          <w:ilvl w:val="1"/>
          <w:numId w:val="2"/>
        </w:numPr>
        <w:tabs>
          <w:tab w:val="left" w:pos="1540"/>
          <w:tab w:val="left" w:pos="1541"/>
        </w:tabs>
        <w:spacing w:before="1"/>
        <w:ind w:hanging="721"/>
        <w:rPr>
          <w:b/>
          <w:sz w:val="20"/>
        </w:rPr>
      </w:pPr>
      <w:r>
        <w:rPr>
          <w:b/>
          <w:sz w:val="20"/>
        </w:rPr>
        <w:t>General Considerations</w:t>
      </w:r>
    </w:p>
    <w:p w14:paraId="3FFD61AA" w14:textId="77777777" w:rsidR="00A7636F" w:rsidRDefault="00A7636F">
      <w:pPr>
        <w:pStyle w:val="BodyText"/>
        <w:spacing w:before="7"/>
        <w:rPr>
          <w:b/>
          <w:sz w:val="24"/>
        </w:rPr>
      </w:pPr>
    </w:p>
    <w:p w14:paraId="7698861B" w14:textId="249F6787" w:rsidR="00A7636F" w:rsidRDefault="00DD4D01">
      <w:pPr>
        <w:pStyle w:val="BodyText"/>
        <w:ind w:left="1540" w:right="604"/>
      </w:pPr>
      <w:r>
        <w:t xml:space="preserve">In addition to the Staff Senate committees, the </w:t>
      </w:r>
      <w:r w:rsidR="00630183">
        <w:t>OU-Tulsa</w:t>
      </w:r>
      <w:r>
        <w:t xml:space="preserve"> Staff Senate shall have staff representation on other </w:t>
      </w:r>
      <w:r w:rsidR="00630183">
        <w:t>OU-Tulsa</w:t>
      </w:r>
      <w:r>
        <w:t xml:space="preserve"> campus and University committees.</w:t>
      </w:r>
    </w:p>
    <w:p w14:paraId="545DA15C" w14:textId="77777777" w:rsidR="00A7636F" w:rsidRDefault="00A7636F">
      <w:pPr>
        <w:pStyle w:val="BodyText"/>
        <w:spacing w:before="6"/>
        <w:rPr>
          <w:sz w:val="24"/>
        </w:rPr>
      </w:pPr>
    </w:p>
    <w:p w14:paraId="27042176" w14:textId="47A9EB05" w:rsidR="00A7636F" w:rsidRDefault="00DD4D01">
      <w:pPr>
        <w:pStyle w:val="BodyText"/>
        <w:ind w:left="1540" w:right="271"/>
      </w:pPr>
      <w:r>
        <w:t xml:space="preserve">The Staff Senate Office is responsible for keeping a current list of Staff Senate, </w:t>
      </w:r>
      <w:r w:rsidR="00630183">
        <w:t>OU-Tulsa</w:t>
      </w:r>
      <w:r>
        <w:t xml:space="preserve"> Campus and University committees, committee members, and their terms of service.</w:t>
      </w:r>
    </w:p>
    <w:p w14:paraId="648479F1" w14:textId="77777777" w:rsidR="00A7636F" w:rsidRDefault="00A7636F">
      <w:pPr>
        <w:pStyle w:val="BodyText"/>
        <w:spacing w:before="3"/>
        <w:rPr>
          <w:sz w:val="24"/>
        </w:rPr>
      </w:pPr>
    </w:p>
    <w:p w14:paraId="4946F6BB" w14:textId="0B2E852F" w:rsidR="00A7636F" w:rsidRDefault="00DD4D01">
      <w:pPr>
        <w:pStyle w:val="BodyText"/>
        <w:ind w:left="1540"/>
      </w:pPr>
      <w:r>
        <w:t xml:space="preserve">Members of these committees are expected to represent the interests of staff. They are responsible for participating in all meetings of the body and for reporting to the </w:t>
      </w:r>
      <w:r w:rsidR="00630183">
        <w:t>OU-Tulsa</w:t>
      </w:r>
      <w:r>
        <w:t xml:space="preserve"> Staff Senate or its officers any matter under consideration of significance to staff.</w:t>
      </w:r>
    </w:p>
    <w:p w14:paraId="42743827" w14:textId="77777777" w:rsidR="00A7636F" w:rsidRDefault="00A7636F">
      <w:pPr>
        <w:pStyle w:val="BodyText"/>
        <w:spacing w:before="9"/>
      </w:pPr>
    </w:p>
    <w:p w14:paraId="7F9B104C" w14:textId="54BFE383" w:rsidR="00A7636F" w:rsidRDefault="00DD4D01">
      <w:pPr>
        <w:pStyle w:val="BodyText"/>
        <w:spacing w:before="1"/>
        <w:ind w:left="1540" w:right="126"/>
      </w:pPr>
      <w:r>
        <w:t xml:space="preserve">Members of these committees shall be appointed by the Chair of the </w:t>
      </w:r>
      <w:r w:rsidR="00630183">
        <w:t>OU-Tulsa</w:t>
      </w:r>
      <w:r>
        <w:t xml:space="preserve"> Staff Senate upon recommendation of the </w:t>
      </w:r>
      <w:r w:rsidR="00630183">
        <w:t>Membership and Policy Review</w:t>
      </w:r>
      <w:r>
        <w:t xml:space="preserve"> Committee and approval of the Staff Senate</w:t>
      </w:r>
      <w:r>
        <w:rPr>
          <w:i/>
        </w:rPr>
        <w:t xml:space="preserve">. </w:t>
      </w:r>
      <w:r>
        <w:t>Subsequent vacancies shall be filled in the same manner and shall be for the duration of the unexpired term.</w:t>
      </w:r>
    </w:p>
    <w:p w14:paraId="7ACD3588" w14:textId="77777777" w:rsidR="00A7636F" w:rsidRDefault="00A7636F">
      <w:pPr>
        <w:pStyle w:val="BodyText"/>
        <w:spacing w:before="8"/>
        <w:rPr>
          <w:sz w:val="19"/>
        </w:rPr>
      </w:pPr>
    </w:p>
    <w:p w14:paraId="2D8BA169" w14:textId="77777777" w:rsidR="00A7636F" w:rsidRDefault="00DD4D01">
      <w:pPr>
        <w:pStyle w:val="Heading1"/>
        <w:numPr>
          <w:ilvl w:val="0"/>
          <w:numId w:val="2"/>
        </w:numPr>
        <w:tabs>
          <w:tab w:val="left" w:pos="820"/>
          <w:tab w:val="left" w:pos="821"/>
        </w:tabs>
        <w:ind w:hanging="721"/>
      </w:pPr>
      <w:r>
        <w:t>AMENDMENTS</w:t>
      </w:r>
    </w:p>
    <w:p w14:paraId="2984A6FB" w14:textId="6B10DCFB" w:rsidR="00A7636F" w:rsidRDefault="00DD4D01">
      <w:pPr>
        <w:pStyle w:val="BodyText"/>
        <w:spacing w:before="77"/>
        <w:ind w:left="820" w:right="980"/>
      </w:pPr>
      <w:r>
        <w:t xml:space="preserve">Amendments to the </w:t>
      </w:r>
      <w:r w:rsidR="00630183">
        <w:t>By-Laws</w:t>
      </w:r>
      <w:r>
        <w:t xml:space="preserve"> of the </w:t>
      </w:r>
      <w:r w:rsidR="00630183">
        <w:t>OU-Tulsa</w:t>
      </w:r>
      <w:r>
        <w:t xml:space="preserve"> Staff Senate shall be made only at a regular or special meeting by a two-thirds (2/3) affirmative vote of the </w:t>
      </w:r>
      <w:del w:id="61" w:author="Mihos, Paul G." w:date="2024-03-27T11:07:00Z" w16du:dateUtc="2024-03-27T16:07:00Z">
        <w:r w:rsidR="00630183" w:rsidDel="00845182">
          <w:delText>Representative</w:delText>
        </w:r>
      </w:del>
      <w:proofErr w:type="gramStart"/>
      <w:ins w:id="62" w:author="Mihos, Paul G." w:date="2024-03-27T11:07:00Z" w16du:dateUtc="2024-03-27T16:07:00Z">
        <w:r w:rsidR="00845182">
          <w:t>Senator</w:t>
        </w:r>
      </w:ins>
      <w:r w:rsidR="00630183">
        <w:t>s</w:t>
      </w:r>
      <w:proofErr w:type="gramEnd"/>
      <w:r>
        <w:t xml:space="preserve"> present and voting, provided a quorum is present.</w:t>
      </w:r>
    </w:p>
    <w:p w14:paraId="6106AF4B" w14:textId="77777777" w:rsidR="00A7636F" w:rsidRDefault="00A7636F">
      <w:pPr>
        <w:pStyle w:val="BodyText"/>
        <w:spacing w:before="4"/>
        <w:rPr>
          <w:sz w:val="24"/>
        </w:rPr>
      </w:pPr>
    </w:p>
    <w:p w14:paraId="587FAE5B" w14:textId="48F04A60" w:rsidR="00A7636F" w:rsidRDefault="00DD4D01">
      <w:pPr>
        <w:pStyle w:val="BodyText"/>
        <w:ind w:left="820" w:right="235"/>
      </w:pPr>
      <w:r>
        <w:t xml:space="preserve">A proposed amendment shall be submitted in writing to the </w:t>
      </w:r>
      <w:r w:rsidR="00630183">
        <w:t>Chair</w:t>
      </w:r>
      <w:r>
        <w:t xml:space="preserve"> who shall direct the proposal to the </w:t>
      </w:r>
      <w:r w:rsidR="00630183">
        <w:t xml:space="preserve">Membership and </w:t>
      </w:r>
      <w:r>
        <w:t xml:space="preserve">Policy Review Committee for review and presentation to the </w:t>
      </w:r>
      <w:r w:rsidR="00630183">
        <w:t>OU-Tulsa</w:t>
      </w:r>
      <w:r>
        <w:t xml:space="preserve"> Staff Senate. The proposed amendments shall be distributed to the members of the </w:t>
      </w:r>
      <w:r w:rsidR="00630183">
        <w:t>OU-Tulsa</w:t>
      </w:r>
      <w:r>
        <w:t xml:space="preserve"> Staff Senate at least ten (10) calendar days before the meeting at which it shall be considered.</w:t>
      </w:r>
    </w:p>
    <w:p w14:paraId="3550B84B" w14:textId="77777777" w:rsidR="00A7636F" w:rsidRDefault="00A7636F">
      <w:pPr>
        <w:pStyle w:val="BodyText"/>
        <w:spacing w:before="4"/>
        <w:rPr>
          <w:sz w:val="24"/>
        </w:rPr>
      </w:pPr>
    </w:p>
    <w:p w14:paraId="74BAE9EA" w14:textId="77777777" w:rsidR="00A7636F" w:rsidRDefault="00DD4D01">
      <w:pPr>
        <w:pStyle w:val="BodyText"/>
        <w:ind w:left="820"/>
      </w:pPr>
      <w:r>
        <w:t xml:space="preserve">A formal vote may not be taken until the first regular or special </w:t>
      </w:r>
      <w:proofErr w:type="gramStart"/>
      <w:r>
        <w:t>meeting</w:t>
      </w:r>
      <w:proofErr w:type="gramEnd"/>
      <w:r>
        <w:t xml:space="preserve"> at which a quorum is present after the meeting when the amendment was first considered.</w:t>
      </w:r>
    </w:p>
    <w:p w14:paraId="41AC9996" w14:textId="77777777" w:rsidR="00A7636F" w:rsidRDefault="00A7636F">
      <w:pPr>
        <w:pStyle w:val="BodyText"/>
        <w:spacing w:before="1"/>
        <w:rPr>
          <w:sz w:val="24"/>
        </w:rPr>
      </w:pPr>
    </w:p>
    <w:p w14:paraId="158CF8C5" w14:textId="77777777" w:rsidR="00A7636F" w:rsidRDefault="00DD4D01">
      <w:pPr>
        <w:pStyle w:val="Heading1"/>
        <w:numPr>
          <w:ilvl w:val="0"/>
          <w:numId w:val="2"/>
        </w:numPr>
        <w:tabs>
          <w:tab w:val="left" w:pos="820"/>
          <w:tab w:val="left" w:pos="821"/>
        </w:tabs>
        <w:ind w:hanging="721"/>
      </w:pPr>
      <w:r>
        <w:t>RULES OF CONDUCT AND DISCIPLINARY</w:t>
      </w:r>
      <w:r>
        <w:rPr>
          <w:spacing w:val="13"/>
        </w:rPr>
        <w:t xml:space="preserve"> </w:t>
      </w:r>
      <w:r>
        <w:t>ACTIONS</w:t>
      </w:r>
    </w:p>
    <w:p w14:paraId="5C3058E9" w14:textId="77777777" w:rsidR="00A7636F" w:rsidRDefault="00A7636F">
      <w:pPr>
        <w:pStyle w:val="BodyText"/>
        <w:spacing w:before="7"/>
        <w:rPr>
          <w:b/>
          <w:sz w:val="24"/>
        </w:rPr>
      </w:pPr>
    </w:p>
    <w:p w14:paraId="45CFB717" w14:textId="15A56940" w:rsidR="00A7636F" w:rsidRDefault="00DD4D01">
      <w:pPr>
        <w:pStyle w:val="BodyText"/>
        <w:spacing w:before="1"/>
        <w:ind w:left="820" w:right="114"/>
        <w:jc w:val="both"/>
      </w:pPr>
      <w:r>
        <w:t xml:space="preserve">As </w:t>
      </w:r>
      <w:del w:id="63" w:author="Mihos, Paul G." w:date="2024-03-27T11:07:00Z" w16du:dateUtc="2024-03-27T16:07:00Z">
        <w:r w:rsidDel="00845182">
          <w:delText>representative</w:delText>
        </w:r>
      </w:del>
      <w:ins w:id="64" w:author="Mihos, Paul G." w:date="2024-03-27T11:07:00Z" w16du:dateUtc="2024-03-27T16:07:00Z">
        <w:r w:rsidR="00845182">
          <w:t>Senator</w:t>
        </w:r>
      </w:ins>
      <w:r>
        <w:t xml:space="preserve">s of the </w:t>
      </w:r>
      <w:r w:rsidR="00630183">
        <w:t>OU-Tulsa</w:t>
      </w:r>
      <w:r>
        <w:t xml:space="preserve"> Staff Senate, Officers, </w:t>
      </w:r>
      <w:del w:id="65" w:author="Mihos, Paul G." w:date="2024-03-27T11:07:00Z" w16du:dateUtc="2024-03-27T16:07:00Z">
        <w:r w:rsidR="00630183" w:rsidDel="00845182">
          <w:delText>Representative</w:delText>
        </w:r>
      </w:del>
      <w:ins w:id="66" w:author="Mihos, Paul G." w:date="2024-03-27T11:07:00Z" w16du:dateUtc="2024-03-27T16:07:00Z">
        <w:r w:rsidR="00845182">
          <w:t>Senator</w:t>
        </w:r>
      </w:ins>
      <w:r w:rsidR="00630183">
        <w:t>s</w:t>
      </w:r>
      <w:r>
        <w:t xml:space="preserve">, and appointees shall, </w:t>
      </w:r>
      <w:proofErr w:type="gramStart"/>
      <w:r>
        <w:t>at all times</w:t>
      </w:r>
      <w:proofErr w:type="gramEnd"/>
      <w:r>
        <w:t xml:space="preserve"> conduct themselves in a professional, cooperative, and collegial manner. </w:t>
      </w:r>
      <w:r w:rsidR="000E0D32">
        <w:t>OU-Tulsa</w:t>
      </w:r>
      <w:r>
        <w:t xml:space="preserve"> Staff Senate membership expressly implies a representation of the Staff Senate and </w:t>
      </w:r>
      <w:r w:rsidR="000E0D32">
        <w:t>OU-Tulsa</w:t>
      </w:r>
      <w:r>
        <w:t xml:space="preserve"> </w:t>
      </w:r>
      <w:proofErr w:type="gramStart"/>
      <w:r>
        <w:t>staff as a whole, and</w:t>
      </w:r>
      <w:proofErr w:type="gramEnd"/>
      <w:r>
        <w:t xml:space="preserve"> members shall present themselves as such. A member shall </w:t>
      </w:r>
      <w:proofErr w:type="gramStart"/>
      <w:r>
        <w:t>at all times</w:t>
      </w:r>
      <w:proofErr w:type="gramEnd"/>
      <w:r>
        <w:t xml:space="preserve"> strive to maintain</w:t>
      </w:r>
      <w:r>
        <w:rPr>
          <w:spacing w:val="-7"/>
        </w:rPr>
        <w:t xml:space="preserve"> </w:t>
      </w:r>
      <w:r>
        <w:t>the</w:t>
      </w:r>
      <w:r>
        <w:rPr>
          <w:spacing w:val="-6"/>
        </w:rPr>
        <w:t xml:space="preserve"> </w:t>
      </w:r>
      <w:r>
        <w:t>integrity</w:t>
      </w:r>
      <w:r>
        <w:rPr>
          <w:spacing w:val="-6"/>
        </w:rPr>
        <w:t xml:space="preserve"> </w:t>
      </w:r>
      <w:r>
        <w:t>of</w:t>
      </w:r>
      <w:r>
        <w:rPr>
          <w:spacing w:val="-4"/>
        </w:rPr>
        <w:t xml:space="preserve"> </w:t>
      </w:r>
      <w:r>
        <w:t>the</w:t>
      </w:r>
      <w:r>
        <w:rPr>
          <w:spacing w:val="-7"/>
        </w:rPr>
        <w:t xml:space="preserve"> </w:t>
      </w:r>
      <w:r>
        <w:t>Staff</w:t>
      </w:r>
      <w:r>
        <w:rPr>
          <w:spacing w:val="-3"/>
        </w:rPr>
        <w:t xml:space="preserve"> </w:t>
      </w:r>
      <w:r>
        <w:t>Senate</w:t>
      </w:r>
      <w:r>
        <w:rPr>
          <w:spacing w:val="-3"/>
        </w:rPr>
        <w:t xml:space="preserve"> </w:t>
      </w:r>
      <w:r>
        <w:t>by</w:t>
      </w:r>
      <w:r>
        <w:rPr>
          <w:spacing w:val="-7"/>
        </w:rPr>
        <w:t xml:space="preserve"> </w:t>
      </w:r>
      <w:r>
        <w:t>exhibiting</w:t>
      </w:r>
      <w:r>
        <w:rPr>
          <w:spacing w:val="-3"/>
        </w:rPr>
        <w:t xml:space="preserve"> </w:t>
      </w:r>
      <w:r>
        <w:t>behavior</w:t>
      </w:r>
      <w:r>
        <w:rPr>
          <w:spacing w:val="-5"/>
        </w:rPr>
        <w:t xml:space="preserve"> </w:t>
      </w:r>
      <w:r>
        <w:t>conducive</w:t>
      </w:r>
      <w:r>
        <w:rPr>
          <w:spacing w:val="-4"/>
        </w:rPr>
        <w:t xml:space="preserve"> </w:t>
      </w:r>
      <w:r>
        <w:t>to</w:t>
      </w:r>
      <w:r>
        <w:rPr>
          <w:spacing w:val="-6"/>
        </w:rPr>
        <w:t xml:space="preserve"> </w:t>
      </w:r>
      <w:r>
        <w:t>the</w:t>
      </w:r>
      <w:r>
        <w:rPr>
          <w:spacing w:val="-6"/>
        </w:rPr>
        <w:t xml:space="preserve"> </w:t>
      </w:r>
      <w:r>
        <w:t>Senate’s</w:t>
      </w:r>
      <w:r>
        <w:rPr>
          <w:spacing w:val="-4"/>
        </w:rPr>
        <w:t xml:space="preserve"> </w:t>
      </w:r>
      <w:r>
        <w:t>mission.</w:t>
      </w:r>
    </w:p>
    <w:p w14:paraId="4CAFBC08" w14:textId="77777777" w:rsidR="00A7636F" w:rsidRDefault="00A7636F">
      <w:pPr>
        <w:pStyle w:val="BodyText"/>
        <w:spacing w:before="5"/>
        <w:rPr>
          <w:sz w:val="24"/>
        </w:rPr>
      </w:pPr>
    </w:p>
    <w:p w14:paraId="0CCD4E1C" w14:textId="5EBD4C7F" w:rsidR="00A7636F" w:rsidRDefault="00DD4D01">
      <w:pPr>
        <w:pStyle w:val="BodyText"/>
        <w:ind w:left="820" w:right="116"/>
        <w:jc w:val="both"/>
      </w:pPr>
      <w:r>
        <w:t xml:space="preserve">Any </w:t>
      </w:r>
      <w:r w:rsidR="000E0D32">
        <w:t>OU-Tulsa</w:t>
      </w:r>
      <w:r>
        <w:t xml:space="preserve"> Staff Senate Officer, </w:t>
      </w:r>
      <w:del w:id="67" w:author="Mihos, Paul G." w:date="2024-03-27T11:07:00Z" w16du:dateUtc="2024-03-27T16:07:00Z">
        <w:r w:rsidR="000E0D32" w:rsidDel="00845182">
          <w:delText>Representative</w:delText>
        </w:r>
      </w:del>
      <w:ins w:id="68" w:author="Mihos, Paul G." w:date="2024-03-27T11:07:00Z" w16du:dateUtc="2024-03-27T16:07:00Z">
        <w:r w:rsidR="00845182">
          <w:t>Senator</w:t>
        </w:r>
      </w:ins>
      <w:r>
        <w:t>, or appointee who engages in conduct that could injure the</w:t>
      </w:r>
      <w:r>
        <w:rPr>
          <w:spacing w:val="-7"/>
        </w:rPr>
        <w:t xml:space="preserve"> </w:t>
      </w:r>
      <w:r>
        <w:t>good</w:t>
      </w:r>
      <w:r>
        <w:rPr>
          <w:spacing w:val="-5"/>
        </w:rPr>
        <w:t xml:space="preserve"> </w:t>
      </w:r>
      <w:r>
        <w:t>name</w:t>
      </w:r>
      <w:r>
        <w:rPr>
          <w:spacing w:val="-7"/>
        </w:rPr>
        <w:t xml:space="preserve"> </w:t>
      </w:r>
      <w:r>
        <w:t>of</w:t>
      </w:r>
      <w:r>
        <w:rPr>
          <w:spacing w:val="-5"/>
        </w:rPr>
        <w:t xml:space="preserve"> </w:t>
      </w:r>
      <w:r>
        <w:t>the</w:t>
      </w:r>
      <w:r>
        <w:rPr>
          <w:spacing w:val="-6"/>
        </w:rPr>
        <w:t xml:space="preserve"> </w:t>
      </w:r>
      <w:r w:rsidR="000E0D32">
        <w:t>OU-Tulsa</w:t>
      </w:r>
      <w:r>
        <w:rPr>
          <w:spacing w:val="-7"/>
        </w:rPr>
        <w:t xml:space="preserve"> </w:t>
      </w:r>
      <w:r>
        <w:t>Staff</w:t>
      </w:r>
      <w:r>
        <w:rPr>
          <w:spacing w:val="-5"/>
        </w:rPr>
        <w:t xml:space="preserve"> </w:t>
      </w:r>
      <w:r>
        <w:t>Senate,</w:t>
      </w:r>
      <w:r>
        <w:rPr>
          <w:spacing w:val="-7"/>
        </w:rPr>
        <w:t xml:space="preserve"> </w:t>
      </w:r>
      <w:r>
        <w:t>disturb</w:t>
      </w:r>
      <w:r>
        <w:rPr>
          <w:spacing w:val="-4"/>
        </w:rPr>
        <w:t xml:space="preserve"> </w:t>
      </w:r>
      <w:r>
        <w:t>its</w:t>
      </w:r>
      <w:r>
        <w:rPr>
          <w:spacing w:val="-3"/>
        </w:rPr>
        <w:t xml:space="preserve"> </w:t>
      </w:r>
      <w:r>
        <w:t>well-being,</w:t>
      </w:r>
      <w:r>
        <w:rPr>
          <w:spacing w:val="-5"/>
        </w:rPr>
        <w:t xml:space="preserve"> </w:t>
      </w:r>
      <w:r>
        <w:t>or</w:t>
      </w:r>
      <w:r>
        <w:rPr>
          <w:spacing w:val="-6"/>
        </w:rPr>
        <w:t xml:space="preserve"> </w:t>
      </w:r>
      <w:r>
        <w:t>hamper</w:t>
      </w:r>
      <w:r>
        <w:rPr>
          <w:spacing w:val="-6"/>
        </w:rPr>
        <w:t xml:space="preserve"> </w:t>
      </w:r>
      <w:r>
        <w:t>it</w:t>
      </w:r>
      <w:r>
        <w:rPr>
          <w:spacing w:val="-4"/>
        </w:rPr>
        <w:t xml:space="preserve"> </w:t>
      </w:r>
      <w:r>
        <w:t>in</w:t>
      </w:r>
      <w:r>
        <w:rPr>
          <w:spacing w:val="-5"/>
        </w:rPr>
        <w:t xml:space="preserve"> </w:t>
      </w:r>
      <w:r>
        <w:t>its</w:t>
      </w:r>
      <w:r>
        <w:rPr>
          <w:spacing w:val="-6"/>
        </w:rPr>
        <w:t xml:space="preserve"> </w:t>
      </w:r>
      <w:r>
        <w:t>work</w:t>
      </w:r>
      <w:r>
        <w:rPr>
          <w:spacing w:val="-5"/>
        </w:rPr>
        <w:t xml:space="preserve"> </w:t>
      </w:r>
      <w:r>
        <w:t>may</w:t>
      </w:r>
      <w:r>
        <w:rPr>
          <w:spacing w:val="-10"/>
        </w:rPr>
        <w:t xml:space="preserve"> </w:t>
      </w:r>
      <w:r>
        <w:t>face sanction or expulsion. The appropriate consequence shall be decided by a majority vote of the Executive Committee.</w:t>
      </w:r>
    </w:p>
    <w:p w14:paraId="3B3A3B6C" w14:textId="77777777" w:rsidR="00A7636F" w:rsidRDefault="00A7636F">
      <w:pPr>
        <w:pStyle w:val="BodyText"/>
        <w:spacing w:before="4"/>
        <w:rPr>
          <w:sz w:val="24"/>
        </w:rPr>
      </w:pPr>
    </w:p>
    <w:p w14:paraId="4406815D" w14:textId="38E2C5EB" w:rsidR="00A7636F" w:rsidRDefault="00DD4D01">
      <w:pPr>
        <w:pStyle w:val="BodyText"/>
        <w:ind w:left="820" w:right="112"/>
        <w:jc w:val="both"/>
      </w:pPr>
      <w:r>
        <w:t>Three</w:t>
      </w:r>
      <w:r>
        <w:rPr>
          <w:spacing w:val="-8"/>
        </w:rPr>
        <w:t xml:space="preserve"> </w:t>
      </w:r>
      <w:r>
        <w:t>(3)</w:t>
      </w:r>
      <w:r>
        <w:rPr>
          <w:spacing w:val="-7"/>
        </w:rPr>
        <w:t xml:space="preserve"> </w:t>
      </w:r>
      <w:r>
        <w:t>absences</w:t>
      </w:r>
      <w:r>
        <w:rPr>
          <w:spacing w:val="-6"/>
        </w:rPr>
        <w:t xml:space="preserve"> </w:t>
      </w:r>
      <w:r>
        <w:t>from</w:t>
      </w:r>
      <w:r>
        <w:rPr>
          <w:spacing w:val="-3"/>
        </w:rPr>
        <w:t xml:space="preserve"> </w:t>
      </w:r>
      <w:r>
        <w:t>scheduled</w:t>
      </w:r>
      <w:r>
        <w:rPr>
          <w:spacing w:val="-5"/>
        </w:rPr>
        <w:t xml:space="preserve"> </w:t>
      </w:r>
      <w:r w:rsidR="000E0D32">
        <w:t>OU-Tulsa</w:t>
      </w:r>
      <w:r>
        <w:rPr>
          <w:spacing w:val="-7"/>
        </w:rPr>
        <w:t xml:space="preserve"> </w:t>
      </w:r>
      <w:r>
        <w:t>Staff</w:t>
      </w:r>
      <w:r>
        <w:rPr>
          <w:spacing w:val="-6"/>
        </w:rPr>
        <w:t xml:space="preserve"> </w:t>
      </w:r>
      <w:r>
        <w:t>Senate</w:t>
      </w:r>
      <w:r>
        <w:rPr>
          <w:spacing w:val="-8"/>
        </w:rPr>
        <w:t xml:space="preserve"> </w:t>
      </w:r>
      <w:r>
        <w:t>meetings</w:t>
      </w:r>
      <w:r>
        <w:rPr>
          <w:spacing w:val="-4"/>
        </w:rPr>
        <w:t xml:space="preserve"> </w:t>
      </w:r>
      <w:r>
        <w:t>during</w:t>
      </w:r>
      <w:r>
        <w:rPr>
          <w:spacing w:val="-8"/>
        </w:rPr>
        <w:t xml:space="preserve"> </w:t>
      </w:r>
      <w:r>
        <w:t>any</w:t>
      </w:r>
      <w:r>
        <w:rPr>
          <w:spacing w:val="-10"/>
        </w:rPr>
        <w:t xml:space="preserve"> </w:t>
      </w:r>
      <w:r>
        <w:t>operating</w:t>
      </w:r>
      <w:r>
        <w:rPr>
          <w:spacing w:val="-4"/>
        </w:rPr>
        <w:t xml:space="preserve"> </w:t>
      </w:r>
      <w:r>
        <w:t>year</w:t>
      </w:r>
      <w:r>
        <w:rPr>
          <w:spacing w:val="-5"/>
        </w:rPr>
        <w:t xml:space="preserve"> </w:t>
      </w:r>
      <w:r>
        <w:t>may be cause for dismissal. Dismissal shall not occur until the circumstances of the absences are reviewed by the Executive</w:t>
      </w:r>
      <w:r>
        <w:rPr>
          <w:spacing w:val="-6"/>
        </w:rPr>
        <w:t xml:space="preserve"> </w:t>
      </w:r>
      <w:r>
        <w:t>Committee.</w:t>
      </w:r>
    </w:p>
    <w:p w14:paraId="489DB28A" w14:textId="77777777" w:rsidR="00A7636F" w:rsidRDefault="00A7636F">
      <w:pPr>
        <w:pStyle w:val="BodyText"/>
        <w:spacing w:before="4"/>
        <w:rPr>
          <w:sz w:val="24"/>
        </w:rPr>
      </w:pPr>
    </w:p>
    <w:p w14:paraId="64D7253B" w14:textId="5703CB7F" w:rsidR="00A7636F" w:rsidRDefault="00DD4D01">
      <w:pPr>
        <w:pStyle w:val="BodyText"/>
        <w:ind w:left="820" w:right="114"/>
        <w:jc w:val="both"/>
      </w:pPr>
      <w:r>
        <w:t xml:space="preserve">After three (3) such absences, the </w:t>
      </w:r>
      <w:del w:id="69" w:author="Mihos, Paul G." w:date="2024-03-27T11:07:00Z" w16du:dateUtc="2024-03-27T16:07:00Z">
        <w:r w:rsidR="000E0D32" w:rsidDel="00845182">
          <w:delText>Representative</w:delText>
        </w:r>
      </w:del>
      <w:ins w:id="70" w:author="Mihos, Paul G." w:date="2024-03-27T11:07:00Z" w16du:dateUtc="2024-03-27T16:07:00Z">
        <w:r w:rsidR="00845182">
          <w:t>Senator</w:t>
        </w:r>
      </w:ins>
      <w:r>
        <w:t xml:space="preserve"> shall be notified in writing about possibly facing dismissal.</w:t>
      </w:r>
      <w:r>
        <w:rPr>
          <w:spacing w:val="31"/>
        </w:rPr>
        <w:t xml:space="preserve"> </w:t>
      </w:r>
      <w:r>
        <w:t>The</w:t>
      </w:r>
      <w:r>
        <w:rPr>
          <w:spacing w:val="-12"/>
        </w:rPr>
        <w:t xml:space="preserve"> </w:t>
      </w:r>
      <w:del w:id="71" w:author="Mihos, Paul G." w:date="2024-03-27T11:07:00Z" w16du:dateUtc="2024-03-27T16:07:00Z">
        <w:r w:rsidR="000E0D32" w:rsidDel="00845182">
          <w:delText>Representative</w:delText>
        </w:r>
      </w:del>
      <w:ins w:id="72" w:author="Mihos, Paul G." w:date="2024-03-27T11:07:00Z" w16du:dateUtc="2024-03-27T16:07:00Z">
        <w:r w:rsidR="00845182">
          <w:t>Senator</w:t>
        </w:r>
      </w:ins>
      <w:r>
        <w:rPr>
          <w:spacing w:val="-11"/>
        </w:rPr>
        <w:t xml:space="preserve"> </w:t>
      </w:r>
      <w:r>
        <w:t>should</w:t>
      </w:r>
      <w:r>
        <w:rPr>
          <w:spacing w:val="-12"/>
        </w:rPr>
        <w:t xml:space="preserve"> </w:t>
      </w:r>
      <w:r>
        <w:t>reply</w:t>
      </w:r>
      <w:r>
        <w:rPr>
          <w:spacing w:val="-12"/>
        </w:rPr>
        <w:t xml:space="preserve"> </w:t>
      </w:r>
      <w:r>
        <w:t>in</w:t>
      </w:r>
      <w:r>
        <w:rPr>
          <w:spacing w:val="-9"/>
        </w:rPr>
        <w:t xml:space="preserve"> </w:t>
      </w:r>
      <w:r>
        <w:t>writing</w:t>
      </w:r>
      <w:r>
        <w:rPr>
          <w:spacing w:val="-11"/>
        </w:rPr>
        <w:t xml:space="preserve"> </w:t>
      </w:r>
      <w:r>
        <w:t>within</w:t>
      </w:r>
      <w:r>
        <w:rPr>
          <w:spacing w:val="-9"/>
        </w:rPr>
        <w:t xml:space="preserve"> </w:t>
      </w:r>
      <w:r>
        <w:t>ten</w:t>
      </w:r>
      <w:r>
        <w:rPr>
          <w:spacing w:val="-10"/>
        </w:rPr>
        <w:t xml:space="preserve"> </w:t>
      </w:r>
      <w:r>
        <w:t>(10)</w:t>
      </w:r>
      <w:r>
        <w:rPr>
          <w:spacing w:val="-10"/>
        </w:rPr>
        <w:t xml:space="preserve"> </w:t>
      </w:r>
      <w:r>
        <w:t>days</w:t>
      </w:r>
      <w:r>
        <w:rPr>
          <w:spacing w:val="-11"/>
        </w:rPr>
        <w:t xml:space="preserve"> </w:t>
      </w:r>
      <w:r>
        <w:t>either</w:t>
      </w:r>
      <w:r>
        <w:rPr>
          <w:spacing w:val="-8"/>
        </w:rPr>
        <w:t xml:space="preserve"> </w:t>
      </w:r>
      <w:r>
        <w:t>assuring</w:t>
      </w:r>
      <w:r>
        <w:rPr>
          <w:spacing w:val="-11"/>
        </w:rPr>
        <w:t xml:space="preserve"> </w:t>
      </w:r>
      <w:r>
        <w:t>the</w:t>
      </w:r>
      <w:r>
        <w:rPr>
          <w:spacing w:val="-11"/>
        </w:rPr>
        <w:t xml:space="preserve"> </w:t>
      </w:r>
      <w:r w:rsidR="000E0D32">
        <w:t>OU-Tulsa</w:t>
      </w:r>
      <w:r>
        <w:rPr>
          <w:spacing w:val="-12"/>
        </w:rPr>
        <w:t xml:space="preserve"> </w:t>
      </w:r>
      <w:r>
        <w:t>Staff Senate that interest and participation shall continue or offering to resign, the Executive</w:t>
      </w:r>
      <w:r>
        <w:rPr>
          <w:spacing w:val="-31"/>
        </w:rPr>
        <w:t xml:space="preserve"> </w:t>
      </w:r>
      <w:r>
        <w:t xml:space="preserve">Committee shall be obliged to recommend to the </w:t>
      </w:r>
      <w:r w:rsidR="000E0D32">
        <w:t>OU-Tulsa</w:t>
      </w:r>
      <w:r>
        <w:t xml:space="preserve"> Staff Senate that the </w:t>
      </w:r>
      <w:del w:id="73" w:author="Mihos, Paul G." w:date="2024-03-27T11:07:00Z" w16du:dateUtc="2024-03-27T16:07:00Z">
        <w:r w:rsidR="000E0D32" w:rsidDel="00845182">
          <w:delText>Representative</w:delText>
        </w:r>
      </w:del>
      <w:ins w:id="74" w:author="Mihos, Paul G." w:date="2024-03-27T11:07:00Z" w16du:dateUtc="2024-03-27T16:07:00Z">
        <w:r w:rsidR="00845182">
          <w:t>Senator</w:t>
        </w:r>
      </w:ins>
      <w:r>
        <w:t xml:space="preserve"> be replaced. In any event, replacement may automatically be recommended with the occurrence of the fourth (4th) absence.</w:t>
      </w:r>
    </w:p>
    <w:p w14:paraId="2CBC451E" w14:textId="7F0A850B" w:rsidR="00A7636F" w:rsidRDefault="00A7636F">
      <w:pPr>
        <w:pStyle w:val="BodyText"/>
        <w:rPr>
          <w:sz w:val="24"/>
        </w:rPr>
      </w:pPr>
    </w:p>
    <w:p w14:paraId="519EEE6E" w14:textId="77777777" w:rsidR="00893DD6" w:rsidRDefault="00893DD6">
      <w:pPr>
        <w:pStyle w:val="BodyText"/>
        <w:rPr>
          <w:sz w:val="24"/>
        </w:rPr>
      </w:pPr>
    </w:p>
    <w:p w14:paraId="4DB44CF7" w14:textId="77777777" w:rsidR="00A7636F" w:rsidRDefault="00DD4D01">
      <w:pPr>
        <w:pStyle w:val="Heading1"/>
        <w:numPr>
          <w:ilvl w:val="0"/>
          <w:numId w:val="2"/>
        </w:numPr>
        <w:tabs>
          <w:tab w:val="left" w:pos="820"/>
          <w:tab w:val="left" w:pos="821"/>
        </w:tabs>
        <w:ind w:hanging="721"/>
      </w:pPr>
      <w:r>
        <w:t>SUSPENSION OF</w:t>
      </w:r>
      <w:r>
        <w:rPr>
          <w:spacing w:val="1"/>
        </w:rPr>
        <w:t xml:space="preserve"> </w:t>
      </w:r>
      <w:r>
        <w:t>RULES</w:t>
      </w:r>
    </w:p>
    <w:p w14:paraId="18F97AFF" w14:textId="77777777" w:rsidR="00A7636F" w:rsidRDefault="00A7636F">
      <w:pPr>
        <w:pStyle w:val="BodyText"/>
        <w:spacing w:before="7"/>
        <w:rPr>
          <w:b/>
          <w:sz w:val="24"/>
        </w:rPr>
      </w:pPr>
    </w:p>
    <w:p w14:paraId="35F04541" w14:textId="7A1756FE" w:rsidR="00A7636F" w:rsidRDefault="00DD4D01">
      <w:pPr>
        <w:pStyle w:val="BodyText"/>
        <w:spacing w:before="1"/>
        <w:ind w:left="820" w:right="840"/>
      </w:pPr>
      <w:r>
        <w:t xml:space="preserve">Any provision of the </w:t>
      </w:r>
      <w:r w:rsidR="000E0D32">
        <w:t>By-Laws</w:t>
      </w:r>
      <w:r>
        <w:t xml:space="preserve">, with the exception of the provisions concerning amendments, may be suspended for the duration of </w:t>
      </w:r>
      <w:proofErr w:type="gramStart"/>
      <w:r>
        <w:t>any one</w:t>
      </w:r>
      <w:proofErr w:type="gramEnd"/>
      <w:r>
        <w:t xml:space="preserve"> (1) meeting by a two-thirds (2/3) affirmative vote of the </w:t>
      </w:r>
      <w:del w:id="75" w:author="Mihos, Paul G." w:date="2024-03-27T11:08:00Z" w16du:dateUtc="2024-03-27T16:08:00Z">
        <w:r w:rsidR="003F0778" w:rsidDel="00845182">
          <w:delText>Representative</w:delText>
        </w:r>
      </w:del>
      <w:ins w:id="76" w:author="Mihos, Paul G." w:date="2024-03-27T11:08:00Z" w16du:dateUtc="2024-03-27T16:08:00Z">
        <w:r w:rsidR="00845182">
          <w:t>Senator</w:t>
        </w:r>
      </w:ins>
      <w:r w:rsidR="003F0778">
        <w:t>s</w:t>
      </w:r>
      <w:r>
        <w:t xml:space="preserve"> of the </w:t>
      </w:r>
      <w:r w:rsidR="003F0778">
        <w:t>OU-Tulsa</w:t>
      </w:r>
      <w:r>
        <w:t xml:space="preserve"> Staff Senate present and voting, provided a quorum is present.</w:t>
      </w:r>
    </w:p>
    <w:p w14:paraId="5D9DA66E" w14:textId="77777777" w:rsidR="00A7636F" w:rsidRDefault="00A7636F">
      <w:pPr>
        <w:pStyle w:val="BodyText"/>
        <w:spacing w:before="2"/>
        <w:rPr>
          <w:sz w:val="24"/>
        </w:rPr>
      </w:pPr>
    </w:p>
    <w:p w14:paraId="446BB064" w14:textId="205E5A19" w:rsidR="00A7636F" w:rsidRDefault="00A7636F">
      <w:pPr>
        <w:pStyle w:val="BodyText"/>
        <w:spacing w:before="1"/>
        <w:ind w:left="820" w:right="824"/>
      </w:pPr>
    </w:p>
    <w:sectPr w:rsidR="00A7636F">
      <w:footerReference w:type="default" r:id="rId7"/>
      <w:pgSz w:w="12240" w:h="15840"/>
      <w:pgMar w:top="1360" w:right="1320" w:bottom="980" w:left="134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07AF0" w14:textId="77777777" w:rsidR="00493919" w:rsidRDefault="00493919">
      <w:r>
        <w:separator/>
      </w:r>
    </w:p>
  </w:endnote>
  <w:endnote w:type="continuationSeparator" w:id="0">
    <w:p w14:paraId="14E5BEB7" w14:textId="77777777" w:rsidR="00493919" w:rsidRDefault="0049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025DB" w14:textId="4CE2A22D" w:rsidR="003F0778" w:rsidRDefault="003F0778" w:rsidP="003F0778">
    <w:pPr>
      <w:pStyle w:val="Footer"/>
    </w:pPr>
    <w:r w:rsidRPr="003F0778">
      <w:rPr>
        <w:sz w:val="16"/>
        <w:szCs w:val="16"/>
      </w:rPr>
      <w:t>Revised February 2022;</w:t>
    </w:r>
    <w:r>
      <w:tab/>
    </w:r>
    <w:r>
      <w:tab/>
    </w:r>
    <w:sdt>
      <w:sdtPr>
        <w:id w:val="-7831857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20C9818" w14:textId="30D3511A" w:rsidR="00A7636F" w:rsidRDefault="00A7636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01672" w14:textId="77777777" w:rsidR="00493919" w:rsidRDefault="00493919">
      <w:r>
        <w:separator/>
      </w:r>
    </w:p>
  </w:footnote>
  <w:footnote w:type="continuationSeparator" w:id="0">
    <w:p w14:paraId="6417850D" w14:textId="77777777" w:rsidR="00493919" w:rsidRDefault="00493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22EA2"/>
    <w:multiLevelType w:val="hybridMultilevel"/>
    <w:tmpl w:val="8BE68F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C424F04"/>
    <w:multiLevelType w:val="hybridMultilevel"/>
    <w:tmpl w:val="301AA5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E142525"/>
    <w:multiLevelType w:val="hybridMultilevel"/>
    <w:tmpl w:val="49386E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618A24FC"/>
    <w:multiLevelType w:val="hybridMultilevel"/>
    <w:tmpl w:val="30F0BEBA"/>
    <w:lvl w:ilvl="0" w:tplc="6566523E">
      <w:start w:val="1"/>
      <w:numFmt w:val="upperLetter"/>
      <w:lvlText w:val="%1."/>
      <w:lvlJc w:val="left"/>
      <w:pPr>
        <w:ind w:left="1540" w:hanging="720"/>
      </w:pPr>
      <w:rPr>
        <w:rFonts w:ascii="Arial" w:eastAsia="Arial" w:hAnsi="Arial" w:cs="Arial" w:hint="default"/>
        <w:b/>
        <w:bCs/>
        <w:spacing w:val="-5"/>
        <w:w w:val="99"/>
        <w:sz w:val="20"/>
        <w:szCs w:val="20"/>
      </w:rPr>
    </w:lvl>
    <w:lvl w:ilvl="1" w:tplc="9796CDDE">
      <w:numFmt w:val="bullet"/>
      <w:lvlText w:val="•"/>
      <w:lvlJc w:val="left"/>
      <w:pPr>
        <w:ind w:left="2344" w:hanging="720"/>
      </w:pPr>
      <w:rPr>
        <w:rFonts w:hint="default"/>
      </w:rPr>
    </w:lvl>
    <w:lvl w:ilvl="2" w:tplc="644C2464">
      <w:numFmt w:val="bullet"/>
      <w:lvlText w:val="•"/>
      <w:lvlJc w:val="left"/>
      <w:pPr>
        <w:ind w:left="3148" w:hanging="720"/>
      </w:pPr>
      <w:rPr>
        <w:rFonts w:hint="default"/>
      </w:rPr>
    </w:lvl>
    <w:lvl w:ilvl="3" w:tplc="7218A366">
      <w:numFmt w:val="bullet"/>
      <w:lvlText w:val="•"/>
      <w:lvlJc w:val="left"/>
      <w:pPr>
        <w:ind w:left="3952" w:hanging="720"/>
      </w:pPr>
      <w:rPr>
        <w:rFonts w:hint="default"/>
      </w:rPr>
    </w:lvl>
    <w:lvl w:ilvl="4" w:tplc="163E8BEA">
      <w:numFmt w:val="bullet"/>
      <w:lvlText w:val="•"/>
      <w:lvlJc w:val="left"/>
      <w:pPr>
        <w:ind w:left="4756" w:hanging="720"/>
      </w:pPr>
      <w:rPr>
        <w:rFonts w:hint="default"/>
      </w:rPr>
    </w:lvl>
    <w:lvl w:ilvl="5" w:tplc="F9B2A71C">
      <w:numFmt w:val="bullet"/>
      <w:lvlText w:val="•"/>
      <w:lvlJc w:val="left"/>
      <w:pPr>
        <w:ind w:left="5560" w:hanging="720"/>
      </w:pPr>
      <w:rPr>
        <w:rFonts w:hint="default"/>
      </w:rPr>
    </w:lvl>
    <w:lvl w:ilvl="6" w:tplc="6FC8ADC4">
      <w:numFmt w:val="bullet"/>
      <w:lvlText w:val="•"/>
      <w:lvlJc w:val="left"/>
      <w:pPr>
        <w:ind w:left="6364" w:hanging="720"/>
      </w:pPr>
      <w:rPr>
        <w:rFonts w:hint="default"/>
      </w:rPr>
    </w:lvl>
    <w:lvl w:ilvl="7" w:tplc="B074D282">
      <w:numFmt w:val="bullet"/>
      <w:lvlText w:val="•"/>
      <w:lvlJc w:val="left"/>
      <w:pPr>
        <w:ind w:left="7168" w:hanging="720"/>
      </w:pPr>
      <w:rPr>
        <w:rFonts w:hint="default"/>
      </w:rPr>
    </w:lvl>
    <w:lvl w:ilvl="8" w:tplc="69C89BFE">
      <w:numFmt w:val="bullet"/>
      <w:lvlText w:val="•"/>
      <w:lvlJc w:val="left"/>
      <w:pPr>
        <w:ind w:left="7972" w:hanging="720"/>
      </w:pPr>
      <w:rPr>
        <w:rFonts w:hint="default"/>
      </w:rPr>
    </w:lvl>
  </w:abstractNum>
  <w:abstractNum w:abstractNumId="4" w15:restartNumberingAfterBreak="0">
    <w:nsid w:val="757F4AE5"/>
    <w:multiLevelType w:val="hybridMultilevel"/>
    <w:tmpl w:val="D1507956"/>
    <w:lvl w:ilvl="0" w:tplc="556C768A">
      <w:start w:val="1"/>
      <w:numFmt w:val="upperRoman"/>
      <w:lvlText w:val="%1."/>
      <w:lvlJc w:val="left"/>
      <w:pPr>
        <w:ind w:left="820" w:hanging="720"/>
      </w:pPr>
      <w:rPr>
        <w:rFonts w:ascii="Arial" w:eastAsia="Arial" w:hAnsi="Arial" w:cs="Arial" w:hint="default"/>
        <w:b/>
        <w:bCs/>
        <w:spacing w:val="-1"/>
        <w:w w:val="99"/>
        <w:sz w:val="20"/>
        <w:szCs w:val="20"/>
      </w:rPr>
    </w:lvl>
    <w:lvl w:ilvl="1" w:tplc="F5DCC37E">
      <w:start w:val="1"/>
      <w:numFmt w:val="upperLetter"/>
      <w:lvlText w:val="%2."/>
      <w:lvlJc w:val="left"/>
      <w:pPr>
        <w:ind w:left="1540" w:hanging="720"/>
      </w:pPr>
      <w:rPr>
        <w:rFonts w:ascii="Arial" w:eastAsia="Arial" w:hAnsi="Arial" w:cs="Arial" w:hint="default"/>
        <w:b/>
        <w:bCs/>
        <w:spacing w:val="-5"/>
        <w:w w:val="99"/>
        <w:sz w:val="20"/>
        <w:szCs w:val="20"/>
      </w:rPr>
    </w:lvl>
    <w:lvl w:ilvl="2" w:tplc="339A145A">
      <w:start w:val="1"/>
      <w:numFmt w:val="decimal"/>
      <w:lvlText w:val="%3."/>
      <w:lvlJc w:val="left"/>
      <w:pPr>
        <w:ind w:left="2260" w:hanging="720"/>
      </w:pPr>
      <w:rPr>
        <w:rFonts w:ascii="Arial" w:eastAsia="Arial" w:hAnsi="Arial" w:cs="Arial" w:hint="default"/>
        <w:b/>
        <w:bCs/>
        <w:spacing w:val="-1"/>
        <w:w w:val="99"/>
        <w:sz w:val="20"/>
        <w:szCs w:val="20"/>
      </w:rPr>
    </w:lvl>
    <w:lvl w:ilvl="3" w:tplc="44E43DB2">
      <w:numFmt w:val="bullet"/>
      <w:lvlText w:val="•"/>
      <w:lvlJc w:val="left"/>
      <w:pPr>
        <w:ind w:left="3175" w:hanging="720"/>
      </w:pPr>
      <w:rPr>
        <w:rFonts w:hint="default"/>
      </w:rPr>
    </w:lvl>
    <w:lvl w:ilvl="4" w:tplc="508C766E">
      <w:numFmt w:val="bullet"/>
      <w:lvlText w:val="•"/>
      <w:lvlJc w:val="left"/>
      <w:pPr>
        <w:ind w:left="4090" w:hanging="720"/>
      </w:pPr>
      <w:rPr>
        <w:rFonts w:hint="default"/>
      </w:rPr>
    </w:lvl>
    <w:lvl w:ilvl="5" w:tplc="C962498E">
      <w:numFmt w:val="bullet"/>
      <w:lvlText w:val="•"/>
      <w:lvlJc w:val="left"/>
      <w:pPr>
        <w:ind w:left="5005" w:hanging="720"/>
      </w:pPr>
      <w:rPr>
        <w:rFonts w:hint="default"/>
      </w:rPr>
    </w:lvl>
    <w:lvl w:ilvl="6" w:tplc="30D49C44">
      <w:numFmt w:val="bullet"/>
      <w:lvlText w:val="•"/>
      <w:lvlJc w:val="left"/>
      <w:pPr>
        <w:ind w:left="5920" w:hanging="720"/>
      </w:pPr>
      <w:rPr>
        <w:rFonts w:hint="default"/>
      </w:rPr>
    </w:lvl>
    <w:lvl w:ilvl="7" w:tplc="74E881AE">
      <w:numFmt w:val="bullet"/>
      <w:lvlText w:val="•"/>
      <w:lvlJc w:val="left"/>
      <w:pPr>
        <w:ind w:left="6835" w:hanging="720"/>
      </w:pPr>
      <w:rPr>
        <w:rFonts w:hint="default"/>
      </w:rPr>
    </w:lvl>
    <w:lvl w:ilvl="8" w:tplc="8A7E79D6">
      <w:numFmt w:val="bullet"/>
      <w:lvlText w:val="•"/>
      <w:lvlJc w:val="left"/>
      <w:pPr>
        <w:ind w:left="7750" w:hanging="720"/>
      </w:pPr>
      <w:rPr>
        <w:rFonts w:hint="default"/>
      </w:rPr>
    </w:lvl>
  </w:abstractNum>
  <w:abstractNum w:abstractNumId="5" w15:restartNumberingAfterBreak="0">
    <w:nsid w:val="79684AC6"/>
    <w:multiLevelType w:val="hybridMultilevel"/>
    <w:tmpl w:val="71A8B1E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83363006">
    <w:abstractNumId w:val="3"/>
  </w:num>
  <w:num w:numId="2" w16cid:durableId="1666281598">
    <w:abstractNumId w:val="4"/>
  </w:num>
  <w:num w:numId="3" w16cid:durableId="1743091620">
    <w:abstractNumId w:val="5"/>
  </w:num>
  <w:num w:numId="4" w16cid:durableId="252208447">
    <w:abstractNumId w:val="1"/>
  </w:num>
  <w:num w:numId="5" w16cid:durableId="207493141">
    <w:abstractNumId w:val="0"/>
  </w:num>
  <w:num w:numId="6" w16cid:durableId="56344570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hos, Paul G.">
    <w15:presenceInfo w15:providerId="AD" w15:userId="S::pgmihos@ou.edu::e1f332b2-2fc5-47d1-aad4-af8c91484e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7636F"/>
    <w:rsid w:val="00003839"/>
    <w:rsid w:val="00022531"/>
    <w:rsid w:val="00056641"/>
    <w:rsid w:val="000C6A41"/>
    <w:rsid w:val="000E0D32"/>
    <w:rsid w:val="00196FDF"/>
    <w:rsid w:val="001C5841"/>
    <w:rsid w:val="00203293"/>
    <w:rsid w:val="0024590D"/>
    <w:rsid w:val="002D7549"/>
    <w:rsid w:val="0035687D"/>
    <w:rsid w:val="003F0778"/>
    <w:rsid w:val="003F2F01"/>
    <w:rsid w:val="00493919"/>
    <w:rsid w:val="004B0508"/>
    <w:rsid w:val="004B313F"/>
    <w:rsid w:val="005749CB"/>
    <w:rsid w:val="005A3B5D"/>
    <w:rsid w:val="00630183"/>
    <w:rsid w:val="00694A07"/>
    <w:rsid w:val="007131AA"/>
    <w:rsid w:val="007C283A"/>
    <w:rsid w:val="00845182"/>
    <w:rsid w:val="00856133"/>
    <w:rsid w:val="00893DD6"/>
    <w:rsid w:val="009261E5"/>
    <w:rsid w:val="00941453"/>
    <w:rsid w:val="009A09F5"/>
    <w:rsid w:val="009A6079"/>
    <w:rsid w:val="009D21BF"/>
    <w:rsid w:val="009E5291"/>
    <w:rsid w:val="00A25BFF"/>
    <w:rsid w:val="00A62D86"/>
    <w:rsid w:val="00A7636F"/>
    <w:rsid w:val="00AB587D"/>
    <w:rsid w:val="00AB6AD4"/>
    <w:rsid w:val="00B3068E"/>
    <w:rsid w:val="00B50F27"/>
    <w:rsid w:val="00BA6206"/>
    <w:rsid w:val="00BB1EE0"/>
    <w:rsid w:val="00CB26F1"/>
    <w:rsid w:val="00D93C94"/>
    <w:rsid w:val="00DD4D01"/>
    <w:rsid w:val="00E00164"/>
    <w:rsid w:val="00E1102A"/>
    <w:rsid w:val="00E41B10"/>
    <w:rsid w:val="00EA1355"/>
    <w:rsid w:val="00F6558C"/>
    <w:rsid w:val="00F70BEA"/>
    <w:rsid w:val="00F8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D22EB"/>
  <w15:docId w15:val="{44A68946-3F74-4816-87FE-3B965DDA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40"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4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0778"/>
    <w:pPr>
      <w:tabs>
        <w:tab w:val="center" w:pos="4680"/>
        <w:tab w:val="right" w:pos="9360"/>
      </w:tabs>
    </w:pPr>
  </w:style>
  <w:style w:type="character" w:customStyle="1" w:styleId="HeaderChar">
    <w:name w:val="Header Char"/>
    <w:basedOn w:val="DefaultParagraphFont"/>
    <w:link w:val="Header"/>
    <w:uiPriority w:val="99"/>
    <w:rsid w:val="003F0778"/>
    <w:rPr>
      <w:rFonts w:ascii="Arial" w:eastAsia="Arial" w:hAnsi="Arial" w:cs="Arial"/>
    </w:rPr>
  </w:style>
  <w:style w:type="paragraph" w:styleId="Footer">
    <w:name w:val="footer"/>
    <w:basedOn w:val="Normal"/>
    <w:link w:val="FooterChar"/>
    <w:uiPriority w:val="99"/>
    <w:unhideWhenUsed/>
    <w:rsid w:val="003F0778"/>
    <w:pPr>
      <w:tabs>
        <w:tab w:val="center" w:pos="4680"/>
        <w:tab w:val="right" w:pos="9360"/>
      </w:tabs>
    </w:pPr>
  </w:style>
  <w:style w:type="character" w:customStyle="1" w:styleId="FooterChar">
    <w:name w:val="Footer Char"/>
    <w:basedOn w:val="DefaultParagraphFont"/>
    <w:link w:val="Footer"/>
    <w:uiPriority w:val="99"/>
    <w:rsid w:val="003F0778"/>
    <w:rPr>
      <w:rFonts w:ascii="Arial" w:eastAsia="Arial" w:hAnsi="Arial" w:cs="Arial"/>
    </w:rPr>
  </w:style>
  <w:style w:type="paragraph" w:styleId="Revision">
    <w:name w:val="Revision"/>
    <w:hidden/>
    <w:uiPriority w:val="99"/>
    <w:semiHidden/>
    <w:rsid w:val="0084518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3285</Words>
  <Characters>18727</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Mihos, Paul G.</cp:lastModifiedBy>
  <cp:revision>2</cp:revision>
  <dcterms:created xsi:type="dcterms:W3CDTF">2024-03-27T16:19:00Z</dcterms:created>
  <dcterms:modified xsi:type="dcterms:W3CDTF">2024-03-27T16:19:00Z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PDFium</vt:lpwstr>
  </property>
  <property fmtid="{D5CDD505-2E9C-101B-9397-08002B2CF9AE}" pid="4" name="LastSaved">
    <vt:filetime>2022-02-04T00:00:00Z</vt:filetime>
  </property>
</Properties>
</file>