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E5FB" w14:textId="040771C1" w:rsidR="007740A5" w:rsidRPr="003302AC" w:rsidRDefault="007740A5" w:rsidP="00587531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06426E2F" w14:textId="77777777" w:rsidR="007740A5" w:rsidRPr="0074074C" w:rsidRDefault="007740A5" w:rsidP="003302AC">
      <w:pPr>
        <w:jc w:val="center"/>
        <w:rPr>
          <w:b/>
          <w:sz w:val="16"/>
        </w:rPr>
      </w:pPr>
    </w:p>
    <w:p w14:paraId="3D89A3B2" w14:textId="77777777" w:rsidR="007740A5" w:rsidRPr="003302AC" w:rsidRDefault="007740A5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6459AAFC" w14:textId="77777777" w:rsidR="007740A5" w:rsidRPr="004767A9" w:rsidRDefault="007740A5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5F017377" w14:textId="77777777" w:rsidR="007740A5" w:rsidRPr="00803CB1" w:rsidRDefault="007740A5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9A72A3" wp14:editId="3E2C8D2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9922" id="Line 2" o:spid="_x0000_s1026" alt="design element -- disregard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rE6gEAAMk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55B787FA" w14:textId="77777777" w:rsidR="007740A5" w:rsidRPr="00803CB1" w:rsidRDefault="007740A5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336138915"/>
          <w:placeholder>
            <w:docPart w:val="F4FFA7CC392E42FA8A67659C0AB722FF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7CE8634C" w14:textId="77777777" w:rsidR="007740A5" w:rsidRDefault="007740A5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137311838"/>
          <w:placeholder>
            <w:docPart w:val="C01A9736DC5441438A91D934EA258505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A3666DF" w14:textId="77777777" w:rsidR="007740A5" w:rsidRPr="00803CB1" w:rsidRDefault="007740A5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7678FDE6B7AB44D4A4B53981990D901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4157A6A" w14:textId="77777777" w:rsidR="007740A5" w:rsidRPr="00803CB1" w:rsidRDefault="007740A5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3055B4" wp14:editId="2F54C53D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12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D130" id="Line 3" o:spid="_x0000_s1026" alt="design element -- disregard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TR6wEAAMoDAAAOAAAAZHJzL2Uyb0RvYy54bWysU8Fu2zAMvQ/YPwi6J07SpV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DA9669868B994DCA81BE49E446856517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70602A9" w14:textId="77777777" w:rsidR="007740A5" w:rsidRPr="004767A9" w:rsidRDefault="007740A5" w:rsidP="004767A9">
      <w:pPr>
        <w:rPr>
          <w:sz w:val="12"/>
          <w:szCs w:val="22"/>
        </w:rPr>
      </w:pPr>
    </w:p>
    <w:p w14:paraId="5CA0D22D" w14:textId="77777777" w:rsidR="007740A5" w:rsidRPr="00803CB1" w:rsidRDefault="007740A5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C7B164C16B454CE382B613D9209D305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0ABFED0" w14:textId="77777777" w:rsidR="007740A5" w:rsidRDefault="007740A5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F90573D136F444FA809F2413FC14383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15B2BB6" w14:textId="77777777" w:rsidR="007740A5" w:rsidRPr="00803CB1" w:rsidRDefault="007740A5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91678BF0C7F4448EA6E44E4C6113879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1A896CC" w14:textId="77777777" w:rsidR="007740A5" w:rsidRPr="00803CB1" w:rsidRDefault="007740A5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732BFECFC1C94BAB8F53263F3420093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BADD3FF" w14:textId="77777777" w:rsidR="007740A5" w:rsidRPr="00803CB1" w:rsidRDefault="007740A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810CB1C7FD08482F80FD954EF3C2712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6AAB258" w14:textId="77777777" w:rsidR="007740A5" w:rsidRPr="00803CB1" w:rsidRDefault="007740A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D03C8976D659475BADA805B71D96558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D88ADE3" w14:textId="77777777" w:rsidR="007740A5" w:rsidRPr="00803CB1" w:rsidRDefault="007740A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CE1AF1F53A9D4754901F06E8C62CC6B4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F83C817" w14:textId="77777777" w:rsidR="007740A5" w:rsidRPr="00803CB1" w:rsidRDefault="007740A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1D44371F7B204DCEBA0179E5F68DC98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D9FE00A" w14:textId="77777777" w:rsidR="007740A5" w:rsidRPr="00803CB1" w:rsidRDefault="007740A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1F8FBF" wp14:editId="6FDA8360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1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0FD0F" id="Line 4" o:spid="_x0000_s1026" alt="design element -- disregard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513C75D485EC479C903839E73F713AD0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962B6A1" w14:textId="77777777" w:rsidR="007740A5" w:rsidRPr="00803CB1" w:rsidRDefault="007740A5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7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2B04ED8B" w14:textId="77777777" w:rsidR="007740A5" w:rsidRDefault="007740A5" w:rsidP="000D5B48">
      <w:pPr>
        <w:rPr>
          <w:sz w:val="22"/>
          <w:szCs w:val="22"/>
        </w:rPr>
      </w:pPr>
    </w:p>
    <w:p w14:paraId="7719CA08" w14:textId="77777777" w:rsidR="007740A5" w:rsidRPr="004767A9" w:rsidRDefault="007740A5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EEF6C8" wp14:editId="667E28B3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DCA69" w14:textId="77777777" w:rsidR="007740A5" w:rsidRPr="00C77F66" w:rsidRDefault="007740A5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149AC09D" w14:textId="77777777" w:rsidR="007740A5" w:rsidRPr="00C77F66" w:rsidRDefault="007740A5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FDC0FCC" w14:textId="77777777" w:rsidR="007740A5" w:rsidRPr="008862DB" w:rsidRDefault="007740A5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0856B78A" w14:textId="77777777" w:rsidR="007740A5" w:rsidRPr="00C77F66" w:rsidRDefault="007740A5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EF6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LYKQIAAFIEAAAOAAAAZHJzL2Uyb0RvYy54bWysVM1u2zAMvg/YOwi6L3YMp2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">
                <v:textbox>
                  <w:txbxContent>
                    <w:p w14:paraId="028DCA69" w14:textId="77777777" w:rsidR="007740A5" w:rsidRPr="00C77F66" w:rsidRDefault="007740A5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149AC09D" w14:textId="77777777" w:rsidR="007740A5" w:rsidRPr="00C77F66" w:rsidRDefault="007740A5" w:rsidP="002E7AF3">
                      <w:pPr>
                        <w:rPr>
                          <w:b/>
                          <w:i/>
                        </w:rPr>
                      </w:pPr>
                    </w:p>
                    <w:p w14:paraId="0FDC0FCC" w14:textId="77777777" w:rsidR="007740A5" w:rsidRPr="008862DB" w:rsidRDefault="007740A5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0856B78A" w14:textId="77777777" w:rsidR="007740A5" w:rsidRPr="00C77F66" w:rsidRDefault="007740A5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BC63EE376760459A8F3ADA425CADEFEC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33687B42" w14:textId="77777777" w:rsidR="007740A5" w:rsidRPr="00D46205" w:rsidRDefault="007A7E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0A5">
        <w:rPr>
          <w:sz w:val="22"/>
          <w:szCs w:val="22"/>
        </w:rPr>
        <w:t xml:space="preserve"> (1) Program Deletion</w:t>
      </w:r>
    </w:p>
    <w:p w14:paraId="4A4D719C" w14:textId="77777777" w:rsidR="007740A5" w:rsidRPr="00803CB1" w:rsidRDefault="007A7E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0A5">
        <w:rPr>
          <w:sz w:val="22"/>
          <w:szCs w:val="22"/>
        </w:rPr>
        <w:t xml:space="preserve"> (2) Program Suspension</w:t>
      </w:r>
    </w:p>
    <w:p w14:paraId="180C5753" w14:textId="77777777" w:rsidR="007740A5" w:rsidRPr="00803CB1" w:rsidRDefault="007A7E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0A5">
        <w:rPr>
          <w:sz w:val="22"/>
          <w:szCs w:val="22"/>
        </w:rPr>
        <w:t xml:space="preserve"> </w:t>
      </w:r>
      <w:r w:rsidR="007740A5" w:rsidRPr="00803CB1">
        <w:rPr>
          <w:sz w:val="22"/>
          <w:szCs w:val="22"/>
        </w:rPr>
        <w:t>(3) Change of Program Name</w:t>
      </w:r>
      <w:r w:rsidR="007740A5">
        <w:rPr>
          <w:sz w:val="22"/>
          <w:szCs w:val="22"/>
        </w:rPr>
        <w:t xml:space="preserve"> </w:t>
      </w:r>
      <w:r w:rsidR="007740A5" w:rsidRPr="00803CB1">
        <w:rPr>
          <w:sz w:val="22"/>
          <w:szCs w:val="22"/>
        </w:rPr>
        <w:t>and/or Degree Designation</w:t>
      </w:r>
    </w:p>
    <w:p w14:paraId="2C7EC2FA" w14:textId="77777777" w:rsidR="007740A5" w:rsidRPr="00803CB1" w:rsidRDefault="007A7E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0A5">
        <w:rPr>
          <w:sz w:val="22"/>
          <w:szCs w:val="22"/>
        </w:rPr>
        <w:t xml:space="preserve"> </w:t>
      </w:r>
      <w:r w:rsidR="007740A5" w:rsidRPr="00803CB1">
        <w:rPr>
          <w:sz w:val="22"/>
          <w:szCs w:val="22"/>
        </w:rPr>
        <w:t>(4) Option Addition</w:t>
      </w:r>
    </w:p>
    <w:p w14:paraId="160AB0A9" w14:textId="77777777" w:rsidR="007740A5" w:rsidRPr="00803CB1" w:rsidRDefault="007A7E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0A5">
        <w:rPr>
          <w:sz w:val="22"/>
          <w:szCs w:val="22"/>
        </w:rPr>
        <w:t xml:space="preserve"> </w:t>
      </w:r>
      <w:r w:rsidR="007740A5" w:rsidRPr="00803CB1">
        <w:rPr>
          <w:sz w:val="22"/>
          <w:szCs w:val="22"/>
        </w:rPr>
        <w:t>(5) Option Deletion</w:t>
      </w:r>
    </w:p>
    <w:p w14:paraId="332813F2" w14:textId="77777777" w:rsidR="007740A5" w:rsidRPr="00803CB1" w:rsidRDefault="007A7E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0A5">
        <w:rPr>
          <w:sz w:val="22"/>
          <w:szCs w:val="22"/>
        </w:rPr>
        <w:t xml:space="preserve"> </w:t>
      </w:r>
      <w:r w:rsidR="007740A5" w:rsidRPr="00803CB1">
        <w:rPr>
          <w:sz w:val="22"/>
          <w:szCs w:val="22"/>
        </w:rPr>
        <w:t>(6) Option Name Change</w:t>
      </w:r>
    </w:p>
    <w:p w14:paraId="2391E882" w14:textId="77777777" w:rsidR="007740A5" w:rsidRPr="00803CB1" w:rsidRDefault="007A7E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0A5">
        <w:rPr>
          <w:sz w:val="22"/>
          <w:szCs w:val="22"/>
        </w:rPr>
        <w:t xml:space="preserve"> </w:t>
      </w:r>
      <w:r w:rsidR="007740A5" w:rsidRPr="00803CB1">
        <w:rPr>
          <w:sz w:val="22"/>
          <w:szCs w:val="22"/>
        </w:rPr>
        <w:t>(7) Program Requirement Change</w:t>
      </w:r>
    </w:p>
    <w:p w14:paraId="2F91828B" w14:textId="77777777" w:rsidR="007740A5" w:rsidRDefault="007A7E6B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0A5">
        <w:rPr>
          <w:sz w:val="22"/>
          <w:szCs w:val="22"/>
        </w:rPr>
        <w:t xml:space="preserve"> </w:t>
      </w:r>
      <w:r w:rsidR="007740A5" w:rsidRPr="00803CB1">
        <w:rPr>
          <w:sz w:val="22"/>
          <w:szCs w:val="22"/>
        </w:rPr>
        <w:t>(8) Other Degree Program Modification</w:t>
      </w:r>
      <w:r w:rsidR="007740A5">
        <w:rPr>
          <w:sz w:val="22"/>
          <w:szCs w:val="22"/>
        </w:rPr>
        <w:t xml:space="preserve"> (non-substantive)</w:t>
      </w:r>
    </w:p>
    <w:p w14:paraId="7C49D4A0" w14:textId="77777777" w:rsidR="007740A5" w:rsidRDefault="007A7E6B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0A5">
        <w:rPr>
          <w:sz w:val="22"/>
          <w:szCs w:val="22"/>
        </w:rPr>
        <w:t xml:space="preserve"> </w:t>
      </w:r>
      <w:r w:rsidR="007740A5" w:rsidRPr="00803CB1">
        <w:rPr>
          <w:sz w:val="22"/>
          <w:szCs w:val="22"/>
        </w:rPr>
        <w:t>(</w:t>
      </w:r>
      <w:r w:rsidR="007740A5">
        <w:rPr>
          <w:sz w:val="22"/>
          <w:szCs w:val="22"/>
        </w:rPr>
        <w:t>9</w:t>
      </w:r>
      <w:r w:rsidR="007740A5" w:rsidRPr="00803CB1">
        <w:rPr>
          <w:sz w:val="22"/>
          <w:szCs w:val="22"/>
        </w:rPr>
        <w:t xml:space="preserve">) </w:t>
      </w:r>
      <w:r w:rsidR="007740A5">
        <w:rPr>
          <w:sz w:val="22"/>
          <w:szCs w:val="22"/>
        </w:rPr>
        <w:t>Program Reinstatement</w:t>
      </w:r>
    </w:p>
    <w:p w14:paraId="376EFEED" w14:textId="77777777" w:rsidR="007740A5" w:rsidRDefault="007A7E6B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40A5">
        <w:rPr>
          <w:sz w:val="22"/>
          <w:szCs w:val="22"/>
        </w:rPr>
        <w:t xml:space="preserve"> (10) This modification affects a Cooperative Agreement Program</w:t>
      </w:r>
    </w:p>
    <w:p w14:paraId="3836AD3B" w14:textId="77777777" w:rsidR="007740A5" w:rsidRDefault="007740A5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C5743" wp14:editId="55DC5EF5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5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BEDAA" id="Line 5" o:spid="_x0000_s1026" alt="design element -- disregard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J46gEAAMo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24A06FD3" w14:textId="77777777" w:rsidR="007740A5" w:rsidRPr="00803CB1" w:rsidRDefault="007740A5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1E7EB9DB992144688AE466133D564729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39EEBEC1" w14:textId="77777777" w:rsidR="007740A5" w:rsidRPr="00141153" w:rsidRDefault="007740A5" w:rsidP="002E7AF3">
      <w:pPr>
        <w:tabs>
          <w:tab w:val="left" w:pos="4320"/>
          <w:tab w:val="left" w:pos="6120"/>
        </w:tabs>
        <w:rPr>
          <w:sz w:val="22"/>
        </w:rPr>
      </w:pPr>
    </w:p>
    <w:p w14:paraId="1718C86F" w14:textId="77777777" w:rsidR="007740A5" w:rsidRPr="00803CB1" w:rsidRDefault="007740A5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2A9B27DC1A964BA5955B08E97E55008A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2CCE0764" w14:textId="77777777" w:rsidR="007740A5" w:rsidRPr="00803CB1" w:rsidRDefault="007740A5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76FE6296" w14:textId="77777777" w:rsidR="007740A5" w:rsidRDefault="007740A5" w:rsidP="0009751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33D0FF" wp14:editId="18E58102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20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6DB2" id="Line 6" o:spid="_x0000_s1026" alt="design element -- disregard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p66wEAAMo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4C87BBAD" w14:textId="18191DD7" w:rsidR="007740A5" w:rsidRDefault="007740A5">
      <w:pPr>
        <w:rPr>
          <w:b/>
          <w:i/>
          <w:sz w:val="22"/>
        </w:rPr>
      </w:pPr>
    </w:p>
    <w:p w14:paraId="75706049" w14:textId="77777777" w:rsidR="00B15886" w:rsidRDefault="00B15886" w:rsidP="00DB7755">
      <w:pPr>
        <w:tabs>
          <w:tab w:val="left" w:pos="4320"/>
        </w:tabs>
        <w:jc w:val="center"/>
        <w:rPr>
          <w:b/>
          <w:i/>
          <w:sz w:val="22"/>
        </w:rPr>
      </w:pPr>
    </w:p>
    <w:p w14:paraId="0B981A96" w14:textId="77777777" w:rsidR="00B15886" w:rsidRDefault="00B15886" w:rsidP="00DB7755">
      <w:pPr>
        <w:tabs>
          <w:tab w:val="left" w:pos="4320"/>
        </w:tabs>
        <w:jc w:val="center"/>
        <w:rPr>
          <w:b/>
          <w:i/>
          <w:sz w:val="22"/>
        </w:rPr>
      </w:pPr>
    </w:p>
    <w:p w14:paraId="6540B10D" w14:textId="77777777" w:rsidR="00DB7755" w:rsidRPr="00803CB1" w:rsidRDefault="0038342C" w:rsidP="00DB7755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4422A" wp14:editId="05AB362E">
                <wp:simplePos x="0" y="0"/>
                <wp:positionH relativeFrom="column">
                  <wp:posOffset>-284480</wp:posOffset>
                </wp:positionH>
                <wp:positionV relativeFrom="paragraph">
                  <wp:posOffset>-548005</wp:posOffset>
                </wp:positionV>
                <wp:extent cx="1920875" cy="501650"/>
                <wp:effectExtent l="10795" t="13970" r="1143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62724" w14:textId="77777777" w:rsidR="00DB7755" w:rsidRPr="005A5718" w:rsidRDefault="00DB7755" w:rsidP="00DB77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 Degree Program Modification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422A" id="Text Box 3" o:spid="_x0000_s1027" type="#_x0000_t202" style="position:absolute;left:0;text-align:left;margin-left:-22.4pt;margin-top:-43.15pt;width:151.25pt;height: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r4LAIAAFcEAAAOAAAAZHJzL2Uyb0RvYy54bWysVNtu2zAMfR+wfxD0vtjJkjYx4hRdugwD&#10;ugvQ7gNkWbaFSaImKbGzrx8lp2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">
                <v:textbox>
                  <w:txbxContent>
                    <w:p w14:paraId="5FC62724" w14:textId="77777777" w:rsidR="00DB7755" w:rsidRPr="005A5718" w:rsidRDefault="00DB7755" w:rsidP="00DB77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Other Degree Program Modification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DB7755" w:rsidRPr="00803CB1">
            <w:rPr>
              <w:b/>
              <w:i/>
              <w:sz w:val="22"/>
            </w:rPr>
            <w:t>Oklahoma</w:t>
          </w:r>
        </w:smartTag>
        <w:r w:rsidR="00DB7755" w:rsidRPr="00803CB1">
          <w:rPr>
            <w:b/>
            <w:i/>
            <w:sz w:val="22"/>
          </w:rPr>
          <w:t xml:space="preserve"> </w:t>
        </w:r>
        <w:smartTag w:uri="urn:schemas-microsoft-com:office:smarttags" w:element="PlaceType">
          <w:r w:rsidR="00DB7755" w:rsidRPr="00803CB1">
            <w:rPr>
              <w:b/>
              <w:i/>
              <w:sz w:val="22"/>
            </w:rPr>
            <w:t>State</w:t>
          </w:r>
        </w:smartTag>
      </w:smartTag>
      <w:r w:rsidR="00DB7755" w:rsidRPr="00803CB1">
        <w:rPr>
          <w:b/>
          <w:i/>
          <w:sz w:val="22"/>
        </w:rPr>
        <w:t xml:space="preserve"> Regents for Higher Education</w:t>
      </w:r>
    </w:p>
    <w:p w14:paraId="7DD52147" w14:textId="77777777" w:rsidR="00DB7755" w:rsidRPr="00803CB1" w:rsidRDefault="00DB7755" w:rsidP="00DB7755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746A8DA9" w14:textId="77777777" w:rsidR="00DB7755" w:rsidRPr="00803CB1" w:rsidRDefault="00DB7755" w:rsidP="00DB7755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36C989C0" w14:textId="77777777" w:rsidR="00DB7755" w:rsidRPr="00803CB1" w:rsidRDefault="0038342C" w:rsidP="00DB7755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A2C00" wp14:editId="7C86B2B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7B9C5" id="Line 2" o:spid="_x0000_s1026" alt="design element -- disregard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s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TC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95J37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6CB6603E" w14:textId="77777777" w:rsidR="00DB7755" w:rsidRPr="00803CB1" w:rsidRDefault="00DB7755" w:rsidP="00DB7755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Institution submitting request:</w:t>
      </w:r>
      <w:r w:rsidR="00BC6A76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10025589"/>
          <w:placeholder>
            <w:docPart w:val="9FDAA775E70C4C1AB6DD22901217D6B8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BC6A76" w:rsidRPr="00B15886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institution.</w:t>
          </w:r>
        </w:sdtContent>
      </w:sdt>
    </w:p>
    <w:p w14:paraId="2B970E08" w14:textId="77777777" w:rsidR="00DB7755" w:rsidRPr="00803CB1" w:rsidRDefault="00DB7755" w:rsidP="00DB7755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14:paraId="5D0204C6" w14:textId="77777777" w:rsidR="00DB7755" w:rsidRPr="00803CB1" w:rsidRDefault="0038342C" w:rsidP="00DB7755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DB7755" w:rsidRPr="00803CB1">
        <w:rPr>
          <w:sz w:val="22"/>
          <w:szCs w:val="22"/>
        </w:rPr>
        <w:t xml:space="preserve">State Regents’ three-digit program code of program to be modified:  </w:t>
      </w:r>
    </w:p>
    <w:p w14:paraId="317DFECA" w14:textId="77777777" w:rsidR="00DB7755" w:rsidRPr="00803CB1" w:rsidRDefault="007A7E6B" w:rsidP="00DB7755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57DD605E4134F09A4AD45E6DAD1AF67"/>
          </w:placeholder>
          <w:showingPlcHdr/>
          <w:text/>
        </w:sdtPr>
        <w:sdtEndPr/>
        <w:sdtContent>
          <w:r w:rsidR="00BC6A76" w:rsidRPr="009B010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9A46393" w14:textId="77777777"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28CD039" w14:textId="77777777" w:rsidR="00DB7755" w:rsidRDefault="00DB7755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(8) OTHER DEGREE PROGRAM MODIFICATION</w:t>
      </w:r>
    </w:p>
    <w:p w14:paraId="2F1D0209" w14:textId="77777777" w:rsidR="00EC5330" w:rsidRDefault="00EC5330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06E3D942" w14:textId="77777777" w:rsidR="00EC5330" w:rsidRPr="00803CB1" w:rsidRDefault="00EC5330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6E125F1D" w14:textId="77777777" w:rsidR="00DB7755" w:rsidRPr="00803CB1" w:rsidRDefault="0038342C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2476E" wp14:editId="5EFB2F09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06832" id="Line 4" o:spid="_x0000_s1026" alt="design element -- disregard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zm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51D7C6D5" w14:textId="77777777" w:rsidR="00DB7755" w:rsidRPr="00803CB1" w:rsidRDefault="00DB7755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14:paraId="5DF3B76A" w14:textId="77777777" w:rsidR="00DB7755" w:rsidRPr="00803CB1" w:rsidRDefault="00DB7755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Requested action:</w:t>
      </w:r>
      <w:r w:rsidR="00BC6A7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12688993"/>
          <w:placeholder>
            <w:docPart w:val="E4CC83C0C0FE485D9139EC948800E3CC"/>
          </w:placeholder>
          <w:showingPlcHdr/>
          <w:text/>
        </w:sdtPr>
        <w:sdtEndPr/>
        <w:sdtContent>
          <w:r w:rsidR="00BC6A76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9D035C5" w14:textId="77777777" w:rsidR="00DB7755" w:rsidRPr="00803CB1" w:rsidRDefault="00DB7755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14:paraId="73ABC5B8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1FCD070D" w14:textId="77777777" w:rsidR="00DB7755" w:rsidRPr="00803CB1" w:rsidRDefault="0038342C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485192" wp14:editId="226E3E0F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57150" t="60325" r="57150" b="53975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DCFB5" id="Line 5" o:spid="_x0000_s1026" alt="design element -- disregard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17944415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14:paraId="2E04A29C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02DF115E" w14:textId="77777777" w:rsidR="00DB7755" w:rsidRPr="00803CB1" w:rsidRDefault="007A7E6B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321960168"/>
          <w:placeholder>
            <w:docPart w:val="1E7519375F914EFE8B615C2B903AFCBF"/>
          </w:placeholder>
          <w:showingPlcHdr/>
          <w:text/>
        </w:sdtPr>
        <w:sdtEndPr/>
        <w:sdtContent>
          <w:r w:rsidR="00BC6A76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2A9FCB2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0E4FFF54" w14:textId="77777777" w:rsidR="00DB7755" w:rsidRPr="00803CB1" w:rsidRDefault="00DB7755" w:rsidP="00BC6A76">
      <w:pPr>
        <w:tabs>
          <w:tab w:val="left" w:pos="450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35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No</w:t>
      </w:r>
      <w:r w:rsidR="00BC6A76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474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Yes</w:t>
      </w:r>
    </w:p>
    <w:p w14:paraId="2E02E8A6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40A3E572" w14:textId="77777777" w:rsidR="003F00B7" w:rsidRDefault="00DB7755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they will be expended (if explanation exceeds space provided, attach no more than one page).</w:t>
      </w:r>
    </w:p>
    <w:p w14:paraId="6AA628A5" w14:textId="77777777" w:rsidR="003F00B7" w:rsidRDefault="003F00B7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14:paraId="037220CE" w14:textId="77777777" w:rsidR="003F00B7" w:rsidRPr="003F00B7" w:rsidRDefault="007A7E6B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1387146682"/>
          <w:placeholder>
            <w:docPart w:val="57377DC781E845E496006CFAB61A6D58"/>
          </w:placeholder>
          <w:showingPlcHdr/>
          <w:text/>
        </w:sdtPr>
        <w:sdtEndPr/>
        <w:sdtContent>
          <w:r w:rsidR="003F00B7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6130AA" w14:textId="77777777"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794BB94" w14:textId="77777777" w:rsidR="00DB7755" w:rsidRPr="00803CB1" w:rsidRDefault="00DB7755" w:rsidP="00BC6A76">
      <w:pPr>
        <w:tabs>
          <w:tab w:val="left" w:pos="450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Will requested action </w:t>
      </w:r>
      <w:r w:rsidR="00E06D4A">
        <w:rPr>
          <w:sz w:val="22"/>
          <w:szCs w:val="22"/>
        </w:rPr>
        <w:t xml:space="preserve">substantively </w:t>
      </w:r>
      <w:r w:rsidRPr="00803CB1">
        <w:rPr>
          <w:sz w:val="22"/>
          <w:szCs w:val="22"/>
        </w:rPr>
        <w:t xml:space="preserve">change </w:t>
      </w:r>
      <w:r w:rsidR="00A303AD"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9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No</w:t>
      </w:r>
      <w:r w:rsidR="00BC6A76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24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Yes</w:t>
      </w:r>
    </w:p>
    <w:p w14:paraId="2FED0418" w14:textId="77777777" w:rsidR="003F00B7" w:rsidRDefault="003F00B7" w:rsidP="00DB7755">
      <w:pPr>
        <w:tabs>
          <w:tab w:val="left" w:pos="4320"/>
          <w:tab w:val="left" w:pos="6120"/>
        </w:tabs>
        <w:rPr>
          <w:ins w:id="0" w:author="Rush, Rochelle" w:date="2021-08-25T13:27:00Z"/>
          <w:i/>
          <w:sz w:val="22"/>
          <w:szCs w:val="22"/>
        </w:rPr>
      </w:pPr>
    </w:p>
    <w:p w14:paraId="32C2D2B4" w14:textId="77777777" w:rsidR="0038342C" w:rsidRDefault="00DB7755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 xml:space="preserve">If </w:t>
      </w:r>
      <w:r w:rsidRPr="00453FD1">
        <w:rPr>
          <w:i/>
          <w:sz w:val="22"/>
          <w:szCs w:val="22"/>
        </w:rPr>
        <w:t xml:space="preserve">yes, </w:t>
      </w:r>
      <w:r w:rsidR="003F00B7">
        <w:rPr>
          <w:i/>
          <w:sz w:val="22"/>
          <w:szCs w:val="22"/>
        </w:rPr>
        <w:t>please</w:t>
      </w:r>
      <w:r w:rsidR="003F00B7" w:rsidRPr="00453FD1">
        <w:rPr>
          <w:i/>
          <w:sz w:val="22"/>
          <w:szCs w:val="22"/>
        </w:rPr>
        <w:t xml:space="preserve"> </w:t>
      </w:r>
      <w:r w:rsidR="003F00B7">
        <w:rPr>
          <w:i/>
          <w:sz w:val="22"/>
          <w:szCs w:val="22"/>
        </w:rPr>
        <w:t xml:space="preserve">also </w:t>
      </w:r>
      <w:r w:rsidR="00DF60F4" w:rsidRPr="00453FD1">
        <w:rPr>
          <w:i/>
          <w:sz w:val="22"/>
          <w:szCs w:val="22"/>
        </w:rPr>
        <w:t>complete a</w:t>
      </w:r>
      <w:r w:rsidR="00A303AD">
        <w:rPr>
          <w:i/>
          <w:sz w:val="22"/>
          <w:szCs w:val="22"/>
        </w:rPr>
        <w:t>nd submit a</w:t>
      </w:r>
      <w:r w:rsidR="00DF60F4" w:rsidRPr="00453FD1">
        <w:rPr>
          <w:i/>
          <w:sz w:val="22"/>
          <w:szCs w:val="22"/>
        </w:rPr>
        <w:t xml:space="preserve"> Program Requirement Change form</w:t>
      </w:r>
      <w:r w:rsidR="00E06D4A">
        <w:rPr>
          <w:i/>
          <w:sz w:val="22"/>
          <w:szCs w:val="22"/>
        </w:rPr>
        <w:t>.</w:t>
      </w:r>
    </w:p>
    <w:p w14:paraId="771A0FE4" w14:textId="77777777" w:rsidR="00E06D4A" w:rsidRPr="00803CB1" w:rsidRDefault="00E06D4A" w:rsidP="00DB7755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F8E20" wp14:editId="590C692B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943600" cy="0"/>
                <wp:effectExtent l="57150" t="58420" r="57150" b="5588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EA0FB" id="Line 6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3DE08920" w14:textId="77777777" w:rsidR="00E06D4A" w:rsidRDefault="00E06D4A" w:rsidP="0011312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F96EA8" w14:textId="77777777" w:rsidR="00BA6A4A" w:rsidRDefault="0011312B" w:rsidP="00E06D4A">
      <w:pPr>
        <w:ind w:left="-270"/>
        <w:rPr>
          <w:sz w:val="22"/>
          <w:szCs w:val="22"/>
        </w:rPr>
      </w:pPr>
      <w:r>
        <w:rPr>
          <w:sz w:val="22"/>
          <w:szCs w:val="22"/>
        </w:rPr>
        <w:lastRenderedPageBreak/>
        <w:t>Please list the current curriculum requirements in the left column and the proposed curriculum requirements in the right column.</w:t>
      </w:r>
      <w:r w:rsidR="00E06D4A">
        <w:rPr>
          <w:sz w:val="22"/>
          <w:szCs w:val="22"/>
        </w:rPr>
        <w:t xml:space="preserve">  Examples of “other degree program modifications include course prefix changes, course number changes (credit hours remain the same), course title changes, non-substantive changes to admission/graduation requirements)</w:t>
      </w:r>
    </w:p>
    <w:p w14:paraId="211721AA" w14:textId="77777777" w:rsidR="00E06D4A" w:rsidRDefault="00E06D4A" w:rsidP="00DF60F4">
      <w:pPr>
        <w:sectPr w:rsidR="00E06D4A" w:rsidSect="00FC0A48">
          <w:headerReference w:type="default" r:id="rId8"/>
          <w:footerReference w:type="default" r:id="rId9"/>
          <w:pgSz w:w="12240" w:h="15840"/>
          <w:pgMar w:top="1152" w:right="792" w:bottom="720" w:left="1080" w:header="720" w:footer="720" w:gutter="0"/>
          <w:cols w:space="720"/>
          <w:docGrid w:linePitch="360"/>
        </w:sectPr>
      </w:pPr>
    </w:p>
    <w:p w14:paraId="0F732930" w14:textId="642B07B4" w:rsidR="00566161" w:rsidRDefault="00566161" w:rsidP="00DF60F4"/>
    <w:p w14:paraId="61D38172" w14:textId="77777777" w:rsidR="0069371A" w:rsidRDefault="0069371A" w:rsidP="00DF60F4"/>
    <w:tbl>
      <w:tblPr>
        <w:tblStyle w:val="TableGrid"/>
        <w:tblW w:w="4770" w:type="dxa"/>
        <w:tblInd w:w="-162" w:type="dxa"/>
        <w:tblLook w:val="04A0" w:firstRow="1" w:lastRow="0" w:firstColumn="1" w:lastColumn="0" w:noHBand="0" w:noVBand="1"/>
      </w:tblPr>
      <w:tblGrid>
        <w:gridCol w:w="1248"/>
        <w:gridCol w:w="2791"/>
        <w:gridCol w:w="731"/>
      </w:tblGrid>
      <w:tr w:rsidR="00E06D4A" w:rsidRPr="00641AA8" w14:paraId="24593784" w14:textId="77777777" w:rsidTr="00E06D4A">
        <w:trPr>
          <w:trHeight w:val="300"/>
        </w:trPr>
        <w:tc>
          <w:tcPr>
            <w:tcW w:w="4770" w:type="dxa"/>
            <w:gridSpan w:val="3"/>
            <w:noWrap/>
            <w:hideMark/>
          </w:tcPr>
          <w:p w14:paraId="4FFFD347" w14:textId="77777777" w:rsidR="00E06D4A" w:rsidRPr="00641AA8" w:rsidRDefault="00E06D4A" w:rsidP="000804CE">
            <w:pPr>
              <w:jc w:val="center"/>
              <w:rPr>
                <w:b/>
                <w:bCs/>
                <w:sz w:val="22"/>
                <w:szCs w:val="22"/>
              </w:rPr>
            </w:pPr>
            <w:r w:rsidRPr="00641AA8">
              <w:rPr>
                <w:b/>
                <w:bCs/>
                <w:sz w:val="22"/>
                <w:szCs w:val="22"/>
              </w:rPr>
              <w:t>Current Curriculum</w:t>
            </w:r>
          </w:p>
        </w:tc>
      </w:tr>
      <w:tr w:rsidR="00E06D4A" w:rsidRPr="00641AA8" w14:paraId="466C65F1" w14:textId="77777777" w:rsidTr="00E06D4A">
        <w:trPr>
          <w:trHeight w:val="620"/>
        </w:trPr>
        <w:tc>
          <w:tcPr>
            <w:tcW w:w="1248" w:type="dxa"/>
            <w:hideMark/>
          </w:tcPr>
          <w:p w14:paraId="0DB38BF0" w14:textId="77777777" w:rsidR="00E06D4A" w:rsidRPr="00641AA8" w:rsidRDefault="006D3E5A" w:rsidP="000804C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PREFIX AND COURSE #</w:t>
            </w:r>
          </w:p>
        </w:tc>
        <w:tc>
          <w:tcPr>
            <w:tcW w:w="2791" w:type="dxa"/>
            <w:noWrap/>
            <w:hideMark/>
          </w:tcPr>
          <w:p w14:paraId="3C0C2684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31" w:type="dxa"/>
            <w:hideMark/>
          </w:tcPr>
          <w:p w14:paraId="392E75DD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HRS</w:t>
            </w:r>
            <w:r>
              <w:rPr>
                <w:b/>
                <w:sz w:val="20"/>
                <w:szCs w:val="22"/>
              </w:rPr>
              <w:t>.</w:t>
            </w:r>
          </w:p>
        </w:tc>
      </w:tr>
      <w:tr w:rsidR="00E06D4A" w:rsidRPr="00641AA8" w14:paraId="56C7B35C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78FB36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6EE262F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DFC655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60FC7582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638AFA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07B794B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28D07A9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209745E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5034D6F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16279A4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85723E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29116E2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FC2020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20D3C19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6B7C1C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1473EEA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32782B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6DCD88A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1017DE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2D02C45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5455B7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20D3D6D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9E6B58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5659323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273F11E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99FC08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0A92E6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EEF481F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4CA734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5B4D17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4D4B34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ADEAEA9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5CAE9B1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18176C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EB7C3C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54F3EBC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BDF95E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5B85EF1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3C3340F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6D5C357F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C267C5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0B7C67A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3EA2246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5CECF280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57D496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276402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D87C71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5FB507AB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920072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2CBFE15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58340BC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2DDB02B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3EF4094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315DB8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8940DA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409AD20" w14:textId="77777777" w:rsidTr="00E06D4A">
        <w:trPr>
          <w:trHeight w:val="300"/>
        </w:trPr>
        <w:tc>
          <w:tcPr>
            <w:tcW w:w="1248" w:type="dxa"/>
            <w:tcBorders>
              <w:bottom w:val="single" w:sz="4" w:space="0" w:color="auto"/>
            </w:tcBorders>
            <w:noWrap/>
            <w:hideMark/>
          </w:tcPr>
          <w:p w14:paraId="5DBC20E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15485D5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1430ED3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60D594E" w14:textId="77777777" w:rsidTr="00E06D4A">
        <w:trPr>
          <w:trHeight w:val="300"/>
        </w:trPr>
        <w:tc>
          <w:tcPr>
            <w:tcW w:w="1248" w:type="dxa"/>
            <w:tcBorders>
              <w:left w:val="nil"/>
              <w:bottom w:val="nil"/>
            </w:tcBorders>
            <w:noWrap/>
            <w:hideMark/>
          </w:tcPr>
          <w:p w14:paraId="7243836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2315245E" w14:textId="77777777" w:rsidR="00E06D4A" w:rsidRPr="005C7AF0" w:rsidRDefault="00E06D4A" w:rsidP="000804CE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731" w:type="dxa"/>
            <w:noWrap/>
            <w:hideMark/>
          </w:tcPr>
          <w:p w14:paraId="7D21001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</w:tbl>
    <w:p w14:paraId="7927F55A" w14:textId="77777777" w:rsidR="00E06D4A" w:rsidRDefault="00E06D4A" w:rsidP="00E06D4A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0CFC6CD1" w14:textId="183E3ABA" w:rsidR="00E06D4A" w:rsidRDefault="00E06D4A" w:rsidP="00E06D4A">
      <w:pPr>
        <w:rPr>
          <w:i/>
          <w:sz w:val="22"/>
          <w:szCs w:val="22"/>
        </w:rPr>
      </w:pPr>
    </w:p>
    <w:p w14:paraId="20F9614C" w14:textId="77777777" w:rsidR="0069371A" w:rsidRDefault="0069371A" w:rsidP="00E06D4A">
      <w:pPr>
        <w:rPr>
          <w:i/>
          <w:sz w:val="22"/>
          <w:szCs w:val="22"/>
        </w:rPr>
      </w:pPr>
    </w:p>
    <w:p w14:paraId="4AE74FCA" w14:textId="77777777" w:rsidR="00E06D4A" w:rsidRDefault="00E06D4A" w:rsidP="00E06D4A">
      <w:pPr>
        <w:rPr>
          <w:sz w:val="22"/>
          <w:szCs w:val="22"/>
        </w:rPr>
      </w:pPr>
    </w:p>
    <w:tbl>
      <w:tblPr>
        <w:tblStyle w:val="TableGrid"/>
        <w:tblW w:w="4770" w:type="dxa"/>
        <w:tblInd w:w="-162" w:type="dxa"/>
        <w:tblLook w:val="04A0" w:firstRow="1" w:lastRow="0" w:firstColumn="1" w:lastColumn="0" w:noHBand="0" w:noVBand="1"/>
      </w:tblPr>
      <w:tblGrid>
        <w:gridCol w:w="1248"/>
        <w:gridCol w:w="2791"/>
        <w:gridCol w:w="731"/>
      </w:tblGrid>
      <w:tr w:rsidR="00E06D4A" w:rsidRPr="00641AA8" w14:paraId="64585CC0" w14:textId="77777777" w:rsidTr="00E06D4A">
        <w:trPr>
          <w:trHeight w:val="300"/>
        </w:trPr>
        <w:tc>
          <w:tcPr>
            <w:tcW w:w="4770" w:type="dxa"/>
            <w:gridSpan w:val="3"/>
            <w:noWrap/>
            <w:hideMark/>
          </w:tcPr>
          <w:p w14:paraId="26ECC543" w14:textId="77777777" w:rsidR="00E06D4A" w:rsidRPr="00641AA8" w:rsidRDefault="00E06D4A" w:rsidP="00080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</w:t>
            </w:r>
            <w:r w:rsidRPr="00641AA8">
              <w:rPr>
                <w:b/>
                <w:bCs/>
                <w:sz w:val="22"/>
                <w:szCs w:val="22"/>
              </w:rPr>
              <w:t xml:space="preserve"> Curriculum</w:t>
            </w:r>
          </w:p>
        </w:tc>
      </w:tr>
      <w:tr w:rsidR="00E06D4A" w:rsidRPr="00641AA8" w14:paraId="5A59052A" w14:textId="77777777" w:rsidTr="00E06D4A">
        <w:trPr>
          <w:trHeight w:val="620"/>
        </w:trPr>
        <w:tc>
          <w:tcPr>
            <w:tcW w:w="1248" w:type="dxa"/>
            <w:hideMark/>
          </w:tcPr>
          <w:p w14:paraId="2CEB218B" w14:textId="77777777" w:rsidR="00E06D4A" w:rsidRPr="00641AA8" w:rsidRDefault="006D3E5A" w:rsidP="000804C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PREFIX AND COURSE #</w:t>
            </w:r>
          </w:p>
        </w:tc>
        <w:tc>
          <w:tcPr>
            <w:tcW w:w="2791" w:type="dxa"/>
            <w:noWrap/>
            <w:hideMark/>
          </w:tcPr>
          <w:p w14:paraId="5372ABA2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31" w:type="dxa"/>
            <w:hideMark/>
          </w:tcPr>
          <w:p w14:paraId="712F5365" w14:textId="77777777" w:rsidR="00E06D4A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3F9F38F6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>
              <w:rPr>
                <w:b/>
                <w:sz w:val="20"/>
                <w:szCs w:val="22"/>
              </w:rPr>
              <w:t>RS.</w:t>
            </w:r>
          </w:p>
        </w:tc>
      </w:tr>
      <w:tr w:rsidR="00E06D4A" w:rsidRPr="00641AA8" w14:paraId="39175086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2428074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2EAB312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888F47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5BFB140C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E78EFA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108FDF9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A81ADF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860FAF3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A3D095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229D426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609287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B2E2099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2B8800D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1B94F34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3C46977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0CFD3BE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33A5826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6F883D6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58A9452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65D4C21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FFB1EA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0FD3C59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A50BC8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5C24BFF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43E539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3619E49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1A63E7D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890BCA1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9EA392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799F338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B88C23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57A39ECA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3A1734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43D088A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3217D71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50B0E850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3B0F9AE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60B5680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2A63C60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684E8DB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2DCD22E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1BFAEB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219F477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650BCC47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3E610D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0C210EE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B4584F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494665C1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0A8AF1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250C88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02A13C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5DB0F5B3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2CBA857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0A9FE73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3376553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FD24680" w14:textId="77777777" w:rsidTr="00E06D4A">
        <w:trPr>
          <w:trHeight w:val="300"/>
        </w:trPr>
        <w:tc>
          <w:tcPr>
            <w:tcW w:w="1248" w:type="dxa"/>
            <w:tcBorders>
              <w:bottom w:val="single" w:sz="4" w:space="0" w:color="auto"/>
            </w:tcBorders>
            <w:noWrap/>
            <w:hideMark/>
          </w:tcPr>
          <w:p w14:paraId="68CECD7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60ADF8B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D2C840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61A96A0E" w14:textId="77777777" w:rsidTr="00E06D4A">
        <w:trPr>
          <w:trHeight w:val="300"/>
        </w:trPr>
        <w:tc>
          <w:tcPr>
            <w:tcW w:w="1248" w:type="dxa"/>
            <w:tcBorders>
              <w:left w:val="nil"/>
              <w:bottom w:val="nil"/>
            </w:tcBorders>
            <w:noWrap/>
            <w:hideMark/>
          </w:tcPr>
          <w:p w14:paraId="40E798A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0FD83E20" w14:textId="77777777" w:rsidR="00E06D4A" w:rsidRPr="005C7AF0" w:rsidRDefault="00E06D4A" w:rsidP="000804CE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731" w:type="dxa"/>
            <w:noWrap/>
            <w:hideMark/>
          </w:tcPr>
          <w:p w14:paraId="75D403F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</w:tbl>
    <w:p w14:paraId="3B568C01" w14:textId="77777777" w:rsidR="00E06D4A" w:rsidRDefault="00E06D4A" w:rsidP="00E06D4A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0245D1F1" w14:textId="77777777" w:rsidR="00E06D4A" w:rsidRDefault="00E06D4A" w:rsidP="00DF60F4">
      <w:pPr>
        <w:sectPr w:rsidR="00E06D4A" w:rsidSect="00E06D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15"/>
        <w:gridCol w:w="4315"/>
      </w:tblGrid>
      <w:tr w:rsidR="00E06D4A" w:rsidRPr="0075796D" w14:paraId="54B6A5E4" w14:textId="77777777" w:rsidTr="000804CE">
        <w:trPr>
          <w:trHeight w:val="5822"/>
          <w:jc w:val="center"/>
        </w:trPr>
        <w:tc>
          <w:tcPr>
            <w:tcW w:w="4428" w:type="dxa"/>
          </w:tcPr>
          <w:p w14:paraId="4B93BA48" w14:textId="77777777" w:rsidR="00E06D4A" w:rsidRDefault="00E06D4A" w:rsidP="000804CE">
            <w:pPr>
              <w:jc w:val="center"/>
              <w:rPr>
                <w:sz w:val="22"/>
                <w:szCs w:val="22"/>
              </w:rPr>
            </w:pPr>
            <w:r w:rsidRPr="0075796D">
              <w:rPr>
                <w:sz w:val="22"/>
                <w:szCs w:val="22"/>
              </w:rPr>
              <w:lastRenderedPageBreak/>
              <w:t xml:space="preserve">Current </w:t>
            </w:r>
            <w:r>
              <w:rPr>
                <w:sz w:val="22"/>
                <w:szCs w:val="22"/>
              </w:rPr>
              <w:t>Program Admission and/or Graduation Requirements</w:t>
            </w:r>
          </w:p>
          <w:p w14:paraId="7D5E2AAE" w14:textId="77777777" w:rsidR="00E06D4A" w:rsidRPr="0075796D" w:rsidRDefault="00E06D4A" w:rsidP="000804CE">
            <w:pPr>
              <w:jc w:val="center"/>
              <w:rPr>
                <w:sz w:val="22"/>
                <w:szCs w:val="22"/>
              </w:rPr>
            </w:pPr>
          </w:p>
          <w:p w14:paraId="209853D8" w14:textId="77777777" w:rsidR="00E06D4A" w:rsidRPr="0075796D" w:rsidRDefault="007A7E6B" w:rsidP="00080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559739"/>
                <w:placeholder>
                  <w:docPart w:val="2297827E4AC44FFE98F948A2DBD73F75"/>
                </w:placeholder>
                <w:showingPlcHdr/>
                <w:text/>
              </w:sdtPr>
              <w:sdtEndPr/>
              <w:sdtContent>
                <w:r w:rsidR="00E06D4A" w:rsidRPr="0075796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428" w:type="dxa"/>
          </w:tcPr>
          <w:p w14:paraId="0ED5380C" w14:textId="77777777" w:rsidR="00E06D4A" w:rsidRDefault="00E06D4A" w:rsidP="000804CE">
            <w:pPr>
              <w:jc w:val="center"/>
              <w:rPr>
                <w:sz w:val="22"/>
                <w:szCs w:val="22"/>
              </w:rPr>
            </w:pPr>
            <w:r w:rsidRPr="0075796D">
              <w:rPr>
                <w:sz w:val="22"/>
                <w:szCs w:val="22"/>
              </w:rPr>
              <w:t xml:space="preserve">Proposed </w:t>
            </w:r>
            <w:r>
              <w:rPr>
                <w:sz w:val="22"/>
                <w:szCs w:val="22"/>
              </w:rPr>
              <w:t>Program Admission and/or Graduation Requirements</w:t>
            </w:r>
          </w:p>
          <w:p w14:paraId="24D3EF24" w14:textId="77777777" w:rsidR="00E06D4A" w:rsidRPr="0075796D" w:rsidRDefault="00E06D4A" w:rsidP="000804CE">
            <w:pPr>
              <w:jc w:val="center"/>
              <w:rPr>
                <w:sz w:val="22"/>
                <w:szCs w:val="22"/>
              </w:rPr>
            </w:pPr>
          </w:p>
          <w:p w14:paraId="7189F631" w14:textId="77777777" w:rsidR="00E06D4A" w:rsidRPr="0075796D" w:rsidRDefault="007A7E6B" w:rsidP="00080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9069603"/>
                <w:placeholder>
                  <w:docPart w:val="3067815F76BA4B7BAB3B8B5A51918E19"/>
                </w:placeholder>
                <w:showingPlcHdr/>
                <w:text/>
              </w:sdtPr>
              <w:sdtEndPr/>
              <w:sdtContent>
                <w:r w:rsidR="00E06D4A" w:rsidRPr="0075796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E0711D6" w14:textId="786C13F4" w:rsidR="004D30AE" w:rsidRDefault="004D30AE" w:rsidP="00DF60F4"/>
    <w:p w14:paraId="65467285" w14:textId="77777777" w:rsidR="004D30AE" w:rsidRDefault="004D30AE">
      <w:r>
        <w:br w:type="page"/>
      </w:r>
    </w:p>
    <w:p w14:paraId="037595C8" w14:textId="77777777" w:rsidR="007A7E6B" w:rsidRDefault="007A7E6B" w:rsidP="007A7E6B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14:paraId="50FFCFD4" w14:textId="77777777" w:rsidR="007A7E6B" w:rsidRDefault="007A7E6B" w:rsidP="007A7E6B">
      <w:pPr>
        <w:spacing w:line="200" w:lineRule="exact"/>
        <w:rPr>
          <w:sz w:val="20"/>
          <w:szCs w:val="20"/>
        </w:rPr>
      </w:pPr>
    </w:p>
    <w:p w14:paraId="00D4DE5F" w14:textId="77777777" w:rsidR="007A7E6B" w:rsidRDefault="007A7E6B" w:rsidP="007A7E6B">
      <w:pPr>
        <w:rPr>
          <w:b/>
          <w:bCs/>
          <w:sz w:val="32"/>
          <w:szCs w:val="32"/>
        </w:rPr>
      </w:pPr>
    </w:p>
    <w:p w14:paraId="01639AA3" w14:textId="77777777" w:rsidR="007A7E6B" w:rsidRDefault="007A7E6B" w:rsidP="007A7E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65301490" w14:textId="77777777" w:rsidR="007A7E6B" w:rsidRDefault="007A7E6B" w:rsidP="007A7E6B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0" wp14:anchorId="15767C36" wp14:editId="7D87DE0F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B33D8" id="Group 16" o:spid="_x0000_s1026" style="position:absolute;margin-left:52.5pt;margin-top:141.4pt;width:507pt;height:.1pt;z-index:-251644416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0091CA3E" w14:textId="77777777" w:rsidR="007A7E6B" w:rsidRDefault="007A7E6B" w:rsidP="007A7E6B">
      <w:pPr>
        <w:spacing w:line="200" w:lineRule="exact"/>
        <w:rPr>
          <w:sz w:val="20"/>
          <w:szCs w:val="20"/>
        </w:rPr>
      </w:pPr>
    </w:p>
    <w:p w14:paraId="7408634B" w14:textId="77777777" w:rsidR="007A7E6B" w:rsidRDefault="007A7E6B" w:rsidP="007A7E6B">
      <w:pPr>
        <w:spacing w:before="5" w:line="220" w:lineRule="exact"/>
      </w:pPr>
    </w:p>
    <w:p w14:paraId="33622B9A" w14:textId="77777777" w:rsidR="007A7E6B" w:rsidRPr="00A1482D" w:rsidRDefault="007A7E6B" w:rsidP="007A7E6B">
      <w:pPr>
        <w:spacing w:before="5" w:line="220" w:lineRule="exact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582F909B" w14:textId="1E006E93" w:rsidR="007A7E6B" w:rsidRPr="009462E1" w:rsidRDefault="007A7E6B" w:rsidP="007A7E6B">
      <w:pPr>
        <w:pStyle w:val="BodyText"/>
        <w:tabs>
          <w:tab w:val="left" w:pos="5341"/>
        </w:tabs>
        <w:rPr>
          <w:sz w:val="24"/>
          <w:szCs w:val="24"/>
        </w:rPr>
      </w:pP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33CB7199" w14:textId="77777777" w:rsidR="007A7E6B" w:rsidRDefault="007A7E6B" w:rsidP="007A7E6B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1ED1D04D" w14:textId="77777777" w:rsidR="007A7E6B" w:rsidRDefault="007A7E6B" w:rsidP="007A7E6B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0" wp14:anchorId="605ED95D" wp14:editId="31C59EA0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00616" id="Group 18" o:spid="_x0000_s1026" style="position:absolute;margin-left:55.7pt;margin-top:222.05pt;width:507pt;height:.1pt;z-index:-25164544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7230EC04" w14:textId="77777777" w:rsidR="007A7E6B" w:rsidRPr="00AC2AFA" w:rsidRDefault="007A7E6B" w:rsidP="007A7E6B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59DB51AF" w14:textId="77777777" w:rsidR="007A7E6B" w:rsidRPr="00AC2AFA" w:rsidRDefault="007A7E6B" w:rsidP="007A7E6B">
      <w:pPr>
        <w:jc w:val="both"/>
      </w:pPr>
      <w:r w:rsidRPr="00AC2AFA">
        <w:t>(</w:t>
      </w:r>
      <w:r>
        <w:t>Reviewed by Academic Programs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4DD986B5" w14:textId="77777777" w:rsidR="007A7E6B" w:rsidRDefault="007A7E6B" w:rsidP="007A7E6B">
      <w:pPr>
        <w:spacing w:before="53"/>
        <w:jc w:val="center"/>
        <w:rPr>
          <w:b/>
          <w:bCs/>
          <w:sz w:val="36"/>
          <w:szCs w:val="36"/>
        </w:rPr>
      </w:pPr>
    </w:p>
    <w:p w14:paraId="2D11A951" w14:textId="77777777" w:rsidR="007A7E6B" w:rsidRDefault="007A7E6B" w:rsidP="007A7E6B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199960EB" w14:textId="77777777" w:rsidR="007A7E6B" w:rsidRDefault="007A7E6B" w:rsidP="007A7E6B">
      <w:pPr>
        <w:spacing w:before="53" w:after="240"/>
        <w:jc w:val="center"/>
        <w:rPr>
          <w:b/>
          <w:bCs/>
          <w:sz w:val="36"/>
          <w:szCs w:val="36"/>
        </w:rPr>
      </w:pPr>
    </w:p>
    <w:p w14:paraId="2C27DEB4" w14:textId="77777777" w:rsidR="007A7E6B" w:rsidRPr="00AC2AFA" w:rsidRDefault="007A7E6B" w:rsidP="007A7E6B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1097763C" w14:textId="77777777" w:rsidR="007A7E6B" w:rsidRPr="00AC2AFA" w:rsidRDefault="007A7E6B" w:rsidP="007A7E6B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1D9FA348" w14:textId="77777777" w:rsidR="007A7E6B" w:rsidRDefault="007A7E6B" w:rsidP="007A7E6B">
      <w:pPr>
        <w:spacing w:before="53"/>
        <w:rPr>
          <w:b/>
          <w:bCs/>
        </w:rPr>
      </w:pPr>
    </w:p>
    <w:p w14:paraId="1047BF93" w14:textId="77777777" w:rsidR="007A7E6B" w:rsidRDefault="007A7E6B" w:rsidP="007A7E6B">
      <w:pPr>
        <w:spacing w:before="53"/>
        <w:rPr>
          <w:b/>
          <w:bCs/>
        </w:rPr>
      </w:pPr>
    </w:p>
    <w:p w14:paraId="2B8D29A5" w14:textId="77777777" w:rsidR="007A7E6B" w:rsidRPr="00AC2AFA" w:rsidRDefault="007A7E6B" w:rsidP="007A7E6B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61835E1B" w14:textId="77777777" w:rsidR="007A7E6B" w:rsidRPr="00AC2AFA" w:rsidRDefault="007A7E6B" w:rsidP="007A7E6B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7BE105F" w14:textId="77777777" w:rsidR="007A7E6B" w:rsidRPr="00AC2AFA" w:rsidRDefault="007A7E6B" w:rsidP="007A7E6B">
      <w:pPr>
        <w:jc w:val="both"/>
      </w:pPr>
    </w:p>
    <w:p w14:paraId="2186C8D5" w14:textId="77777777" w:rsidR="007A7E6B" w:rsidRPr="00AC2AFA" w:rsidRDefault="007A7E6B" w:rsidP="007A7E6B">
      <w:pPr>
        <w:jc w:val="both"/>
      </w:pPr>
    </w:p>
    <w:p w14:paraId="4AD34F52" w14:textId="77777777" w:rsidR="007A7E6B" w:rsidRPr="00AC2AFA" w:rsidRDefault="007A7E6B" w:rsidP="007A7E6B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796E29E" w14:textId="77777777" w:rsidR="007A7E6B" w:rsidRPr="00AC2AFA" w:rsidRDefault="007A7E6B" w:rsidP="007A7E6B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62809B77" w14:textId="77777777" w:rsidR="007A7E6B" w:rsidRPr="00AC2AFA" w:rsidRDefault="007A7E6B" w:rsidP="007A7E6B">
      <w:pPr>
        <w:jc w:val="both"/>
      </w:pPr>
    </w:p>
    <w:p w14:paraId="7AD91CC9" w14:textId="77777777" w:rsidR="007A7E6B" w:rsidRPr="00AC2AFA" w:rsidRDefault="007A7E6B" w:rsidP="007A7E6B">
      <w:pPr>
        <w:jc w:val="both"/>
      </w:pPr>
    </w:p>
    <w:p w14:paraId="7632552F" w14:textId="77777777" w:rsidR="007A7E6B" w:rsidRPr="00144FD7" w:rsidRDefault="007A7E6B" w:rsidP="007A7E6B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03FAEA2F" w14:textId="77777777" w:rsidR="007A7E6B" w:rsidRPr="00AC2AFA" w:rsidRDefault="007A7E6B" w:rsidP="007A7E6B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BF6B529" w14:textId="77777777" w:rsidR="007A7E6B" w:rsidRPr="00AC2AFA" w:rsidRDefault="007A7E6B" w:rsidP="007A7E6B">
      <w:pPr>
        <w:jc w:val="both"/>
      </w:pPr>
    </w:p>
    <w:p w14:paraId="5290C68D" w14:textId="77777777" w:rsidR="007A7E6B" w:rsidRDefault="007A7E6B" w:rsidP="007A7E6B">
      <w:pPr>
        <w:jc w:val="both"/>
      </w:pPr>
    </w:p>
    <w:p w14:paraId="171DF534" w14:textId="77777777" w:rsidR="007A7E6B" w:rsidRPr="00AC2AFA" w:rsidRDefault="007A7E6B" w:rsidP="007A7E6B">
      <w:pPr>
        <w:jc w:val="both"/>
      </w:pPr>
    </w:p>
    <w:p w14:paraId="73548788" w14:textId="77777777" w:rsidR="007A7E6B" w:rsidRPr="00AC2AFA" w:rsidRDefault="007A7E6B" w:rsidP="007A7E6B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0CE05CBA" w14:textId="77777777" w:rsidR="007A7E6B" w:rsidRPr="00AC2AFA" w:rsidRDefault="007A7E6B" w:rsidP="007A7E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165209D7" w14:textId="77777777" w:rsidR="007A7E6B" w:rsidRPr="00AC2AFA" w:rsidRDefault="007A7E6B" w:rsidP="007A7E6B">
      <w:pPr>
        <w:jc w:val="both"/>
      </w:pPr>
    </w:p>
    <w:p w14:paraId="64502E68" w14:textId="77777777" w:rsidR="007A7E6B" w:rsidRPr="00AC2AFA" w:rsidRDefault="007A7E6B" w:rsidP="007A7E6B">
      <w:pPr>
        <w:jc w:val="both"/>
      </w:pPr>
    </w:p>
    <w:p w14:paraId="7311398C" w14:textId="77777777" w:rsidR="007A7E6B" w:rsidRPr="00AC2AFA" w:rsidRDefault="007A7E6B" w:rsidP="007A7E6B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76D9B408" w14:textId="77777777" w:rsidR="007A7E6B" w:rsidRPr="00A44C4E" w:rsidRDefault="007A7E6B" w:rsidP="007A7E6B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17E64830" w14:textId="77777777" w:rsidR="00E06D4A" w:rsidRDefault="00E06D4A" w:rsidP="007A7E6B">
      <w:pPr>
        <w:spacing w:before="60"/>
      </w:pPr>
    </w:p>
    <w:sectPr w:rsidR="00E06D4A" w:rsidSect="00E06D4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3A1E" w14:textId="77777777" w:rsidR="00692E43" w:rsidRDefault="00692E43">
      <w:r>
        <w:separator/>
      </w:r>
    </w:p>
  </w:endnote>
  <w:endnote w:type="continuationSeparator" w:id="0">
    <w:p w14:paraId="15CBAA6B" w14:textId="77777777" w:rsidR="00692E43" w:rsidRDefault="006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FC29" w14:textId="77777777" w:rsidR="00E423E8" w:rsidRPr="00E423E8" w:rsidRDefault="00E423E8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38342C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B06D40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6CB4" w14:textId="77777777" w:rsidR="00692E43" w:rsidRDefault="00692E43">
      <w:r>
        <w:separator/>
      </w:r>
    </w:p>
  </w:footnote>
  <w:footnote w:type="continuationSeparator" w:id="0">
    <w:p w14:paraId="0C558509" w14:textId="77777777" w:rsidR="00692E43" w:rsidRDefault="006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BDB7" w14:textId="77777777" w:rsidR="00B15886" w:rsidRDefault="00B15886" w:rsidP="00B15886">
    <w:pPr>
      <w:pStyle w:val="Header"/>
      <w:tabs>
        <w:tab w:val="clear" w:pos="4320"/>
        <w:tab w:val="clear" w:pos="8640"/>
      </w:tabs>
      <w:jc w:val="right"/>
      <w:rPr>
        <w:sz w:val="16"/>
        <w:szCs w:val="16"/>
      </w:rPr>
    </w:pPr>
  </w:p>
  <w:p w14:paraId="61261C6D" w14:textId="77777777" w:rsidR="00346B68" w:rsidRDefault="00AA426F" w:rsidP="00B15886">
    <w:pPr>
      <w:pStyle w:val="Header"/>
      <w:tabs>
        <w:tab w:val="clear" w:pos="4320"/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R</w:t>
    </w:r>
    <w:r w:rsidR="00EC5330">
      <w:rPr>
        <w:sz w:val="16"/>
        <w:szCs w:val="16"/>
      </w:rPr>
      <w:t xml:space="preserve">evised </w:t>
    </w:r>
    <w:r w:rsidR="00E06D4A">
      <w:rPr>
        <w:sz w:val="16"/>
        <w:szCs w:val="16"/>
      </w:rPr>
      <w:t>September 2020</w:t>
    </w:r>
  </w:p>
  <w:p w14:paraId="0E1D60AF" w14:textId="77777777" w:rsidR="0011312B" w:rsidRPr="00346B68" w:rsidRDefault="0011312B" w:rsidP="00B15886">
    <w:pPr>
      <w:pStyle w:val="Header"/>
      <w:tabs>
        <w:tab w:val="clear" w:pos="4320"/>
        <w:tab w:val="clear" w:pos="8640"/>
      </w:tabs>
      <w:jc w:val="right"/>
      <w:rPr>
        <w:sz w:val="16"/>
        <w:szCs w:val="16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sh, Rochelle">
    <w15:presenceInfo w15:providerId="AD" w15:userId="S-1-5-21-853179490-1340340110-174450705-37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55"/>
    <w:rsid w:val="000252F2"/>
    <w:rsid w:val="00034D7D"/>
    <w:rsid w:val="000E2576"/>
    <w:rsid w:val="0011312B"/>
    <w:rsid w:val="00120140"/>
    <w:rsid w:val="001308A2"/>
    <w:rsid w:val="00190BF8"/>
    <w:rsid w:val="0025574F"/>
    <w:rsid w:val="00255C05"/>
    <w:rsid w:val="002F0480"/>
    <w:rsid w:val="00306951"/>
    <w:rsid w:val="00314F9A"/>
    <w:rsid w:val="00346B68"/>
    <w:rsid w:val="0038342C"/>
    <w:rsid w:val="003C64B3"/>
    <w:rsid w:val="003F00B7"/>
    <w:rsid w:val="00453FD1"/>
    <w:rsid w:val="00481FBF"/>
    <w:rsid w:val="004A5684"/>
    <w:rsid w:val="004D30AE"/>
    <w:rsid w:val="00500C6F"/>
    <w:rsid w:val="005465FA"/>
    <w:rsid w:val="00566161"/>
    <w:rsid w:val="00587531"/>
    <w:rsid w:val="005B7EE2"/>
    <w:rsid w:val="00692E43"/>
    <w:rsid w:val="0069371A"/>
    <w:rsid w:val="006D3E5A"/>
    <w:rsid w:val="0073562F"/>
    <w:rsid w:val="007740A5"/>
    <w:rsid w:val="007A7E6B"/>
    <w:rsid w:val="008170E9"/>
    <w:rsid w:val="00902B06"/>
    <w:rsid w:val="009B0106"/>
    <w:rsid w:val="009B3C39"/>
    <w:rsid w:val="00A03761"/>
    <w:rsid w:val="00A303AD"/>
    <w:rsid w:val="00A74109"/>
    <w:rsid w:val="00AA426F"/>
    <w:rsid w:val="00B06D40"/>
    <w:rsid w:val="00B15886"/>
    <w:rsid w:val="00B91359"/>
    <w:rsid w:val="00BA6A4A"/>
    <w:rsid w:val="00BC6A76"/>
    <w:rsid w:val="00C037DE"/>
    <w:rsid w:val="00C35CF5"/>
    <w:rsid w:val="00CA3F49"/>
    <w:rsid w:val="00DA12CB"/>
    <w:rsid w:val="00DB7755"/>
    <w:rsid w:val="00DF0BAF"/>
    <w:rsid w:val="00DF60F4"/>
    <w:rsid w:val="00E02CFD"/>
    <w:rsid w:val="00E06D4A"/>
    <w:rsid w:val="00E423E8"/>
    <w:rsid w:val="00EB0E99"/>
    <w:rsid w:val="00EB35DE"/>
    <w:rsid w:val="00EC5330"/>
    <w:rsid w:val="00F6139C"/>
    <w:rsid w:val="00FC0A48"/>
    <w:rsid w:val="00FD24E1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40A863A4"/>
  <w15:docId w15:val="{A838B704-2B95-40B4-9828-EE2DB54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B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00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0C6F"/>
  </w:style>
  <w:style w:type="paragraph" w:styleId="CommentSubject">
    <w:name w:val="annotation subject"/>
    <w:basedOn w:val="CommentText"/>
    <w:next w:val="CommentText"/>
    <w:link w:val="CommentSubjectChar"/>
    <w:rsid w:val="0050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0C6F"/>
    <w:rPr>
      <w:b/>
      <w:bCs/>
    </w:rPr>
  </w:style>
  <w:style w:type="paragraph" w:styleId="BalloonText">
    <w:name w:val="Balloon Text"/>
    <w:basedOn w:val="Normal"/>
    <w:link w:val="BalloonTextChar"/>
    <w:rsid w:val="00500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6A7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A12CB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A12CB"/>
    <w:rPr>
      <w:sz w:val="22"/>
      <w:szCs w:val="22"/>
    </w:rPr>
  </w:style>
  <w:style w:type="character" w:styleId="Hyperlink">
    <w:name w:val="Hyperlink"/>
    <w:basedOn w:val="DefaultParagraphFont"/>
    <w:rsid w:val="005B7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rhe.edu/oeis/ProductivityReport/RevParams.asp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AA775E70C4C1AB6DD22901217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A809-48E0-41BF-A8AA-D8212E95713F}"/>
      </w:docPartPr>
      <w:docPartBody>
        <w:p w:rsidR="00DE096C" w:rsidRDefault="002F7D62" w:rsidP="002F7D62">
          <w:pPr>
            <w:pStyle w:val="9FDAA775E70C4C1AB6DD22901217D6B82"/>
          </w:pPr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p>
      </w:docPartBody>
    </w:docPart>
    <w:docPart>
      <w:docPartPr>
        <w:name w:val="C57DD605E4134F09A4AD45E6DAD1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33CF-FD8E-48C2-B66B-C9D48C7C692C}"/>
      </w:docPartPr>
      <w:docPartBody>
        <w:p w:rsidR="00DE096C" w:rsidRDefault="002F7D62" w:rsidP="002F7D62">
          <w:pPr>
            <w:pStyle w:val="C57DD605E4134F09A4AD45E6DAD1AF67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4CC83C0C0FE485D9139EC948800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41A3-6245-4DCE-94F3-8C6CE0ECCAC2}"/>
      </w:docPartPr>
      <w:docPartBody>
        <w:p w:rsidR="00DE096C" w:rsidRDefault="002F7D62" w:rsidP="002F7D62">
          <w:pPr>
            <w:pStyle w:val="E4CC83C0C0FE485D9139EC948800E3CC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E7519375F914EFE8B615C2B903A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A34-0FA5-4FB1-A789-F76D06B405F9}"/>
      </w:docPartPr>
      <w:docPartBody>
        <w:p w:rsidR="00DE096C" w:rsidRDefault="002F7D62" w:rsidP="002F7D62">
          <w:pPr>
            <w:pStyle w:val="1E7519375F914EFE8B615C2B903AFCBF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297827E4AC44FFE98F948A2DBD7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37D2-AE86-43AC-B24C-E27CB181C31B}"/>
      </w:docPartPr>
      <w:docPartBody>
        <w:p w:rsidR="002F7D62" w:rsidRDefault="002F7D62" w:rsidP="002F7D62">
          <w:pPr>
            <w:pStyle w:val="2297827E4AC44FFE98F948A2DBD73F75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67815F76BA4B7BAB3B8B5A5191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0BB6-9418-4E04-9A77-6A5D92D1414C}"/>
      </w:docPartPr>
      <w:docPartBody>
        <w:p w:rsidR="002F7D62" w:rsidRDefault="002F7D62" w:rsidP="002F7D62">
          <w:pPr>
            <w:pStyle w:val="3067815F76BA4B7BAB3B8B5A51918E19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7377DC781E845E496006CFAB61A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C0B6-78B0-4AA7-8767-3D37AD79A990}"/>
      </w:docPartPr>
      <w:docPartBody>
        <w:p w:rsidR="009A0ABB" w:rsidRDefault="008141C2" w:rsidP="008141C2">
          <w:pPr>
            <w:pStyle w:val="57377DC781E845E496006CFAB61A6D5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4FFA7CC392E42FA8A67659C0AB72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9335-BA47-4FC5-8E9E-87DD9129E3BA}"/>
      </w:docPartPr>
      <w:docPartBody>
        <w:p w:rsidR="00ED1399" w:rsidRDefault="00484579" w:rsidP="00484579">
          <w:pPr>
            <w:pStyle w:val="F4FFA7CC392E42FA8A67659C0AB722FF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C01A9736DC5441438A91D934EA258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1037-2B0B-46CB-BB0D-2788781862D3}"/>
      </w:docPartPr>
      <w:docPartBody>
        <w:p w:rsidR="00ED1399" w:rsidRDefault="00484579" w:rsidP="00484579">
          <w:pPr>
            <w:pStyle w:val="C01A9736DC5441438A91D934EA25850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678FDE6B7AB44D4A4B53981990D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968B-F584-4A3C-8765-D4C08035603A}"/>
      </w:docPartPr>
      <w:docPartBody>
        <w:p w:rsidR="00ED1399" w:rsidRDefault="00484579" w:rsidP="00484579">
          <w:pPr>
            <w:pStyle w:val="7678FDE6B7AB44D4A4B53981990D901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A9669868B994DCA81BE49E44685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77B7-1380-4E8A-942B-BF7C890FA3CF}"/>
      </w:docPartPr>
      <w:docPartBody>
        <w:p w:rsidR="00ED1399" w:rsidRDefault="00484579" w:rsidP="00484579">
          <w:pPr>
            <w:pStyle w:val="DA9669868B994DCA81BE49E44685651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7B164C16B454CE382B613D9209D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8555-9335-41FD-B972-A46E2109A9FE}"/>
      </w:docPartPr>
      <w:docPartBody>
        <w:p w:rsidR="00ED1399" w:rsidRDefault="00484579" w:rsidP="00484579">
          <w:pPr>
            <w:pStyle w:val="C7B164C16B454CE382B613D9209D305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90573D136F444FA809F2413FC14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181D-A536-43AF-9817-2BB40F257D80}"/>
      </w:docPartPr>
      <w:docPartBody>
        <w:p w:rsidR="00ED1399" w:rsidRDefault="00484579" w:rsidP="00484579">
          <w:pPr>
            <w:pStyle w:val="F90573D136F444FA809F2413FC14383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1678BF0C7F4448EA6E44E4C6113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F901-47D1-46F6-82EA-955D62729073}"/>
      </w:docPartPr>
      <w:docPartBody>
        <w:p w:rsidR="00ED1399" w:rsidRDefault="00484579" w:rsidP="00484579">
          <w:pPr>
            <w:pStyle w:val="91678BF0C7F4448EA6E44E4C6113879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32BFECFC1C94BAB8F53263F34200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FC57-5546-4A92-A54A-1D52B2C6A746}"/>
      </w:docPartPr>
      <w:docPartBody>
        <w:p w:rsidR="00ED1399" w:rsidRDefault="00484579" w:rsidP="00484579">
          <w:pPr>
            <w:pStyle w:val="732BFECFC1C94BAB8F53263F3420093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10CB1C7FD08482F80FD954EF3C2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0B09-AEA8-4C21-AE58-FB2B03179E6E}"/>
      </w:docPartPr>
      <w:docPartBody>
        <w:p w:rsidR="00ED1399" w:rsidRDefault="00484579" w:rsidP="00484579">
          <w:pPr>
            <w:pStyle w:val="810CB1C7FD08482F80FD954EF3C2712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03C8976D659475BADA805B71D96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E0CC-88B8-48AD-B5F4-CCDE9162C9B1}"/>
      </w:docPartPr>
      <w:docPartBody>
        <w:p w:rsidR="00ED1399" w:rsidRDefault="00484579" w:rsidP="00484579">
          <w:pPr>
            <w:pStyle w:val="D03C8976D659475BADA805B71D96558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E1AF1F53A9D4754901F06E8C62C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ABE8-8EF8-4F72-8B04-673173B356B8}"/>
      </w:docPartPr>
      <w:docPartBody>
        <w:p w:rsidR="00ED1399" w:rsidRDefault="00484579" w:rsidP="00484579">
          <w:pPr>
            <w:pStyle w:val="CE1AF1F53A9D4754901F06E8C62CC6B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D44371F7B204DCEBA0179E5F68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DFA2-C47A-4E2B-BDC9-3D3E204C722A}"/>
      </w:docPartPr>
      <w:docPartBody>
        <w:p w:rsidR="00ED1399" w:rsidRDefault="00484579" w:rsidP="00484579">
          <w:pPr>
            <w:pStyle w:val="1D44371F7B204DCEBA0179E5F68DC98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13C75D485EC479C903839E73F71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69F7-5326-4CCB-A2D5-BD80372C3CC6}"/>
      </w:docPartPr>
      <w:docPartBody>
        <w:p w:rsidR="00ED1399" w:rsidRDefault="00484579" w:rsidP="00484579">
          <w:pPr>
            <w:pStyle w:val="513C75D485EC479C903839E73F713AD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C63EE376760459A8F3ADA425CAD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24A28-A703-4E1D-87BA-A6CD0A6D5FBB}"/>
      </w:docPartPr>
      <w:docPartBody>
        <w:p w:rsidR="00ED1399" w:rsidRDefault="00484579" w:rsidP="00484579">
          <w:pPr>
            <w:pStyle w:val="BC63EE376760459A8F3ADA425CADEFEC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1E7EB9DB992144688AE466133D56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204B-F54C-4AC1-B329-67BF36D6F2BA}"/>
      </w:docPartPr>
      <w:docPartBody>
        <w:p w:rsidR="00ED1399" w:rsidRDefault="00484579" w:rsidP="00484579">
          <w:pPr>
            <w:pStyle w:val="1E7EB9DB992144688AE466133D564729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2A9B27DC1A964BA5955B08E97E55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0F846-F813-4B0A-B725-8DE3F65F51B0}"/>
      </w:docPartPr>
      <w:docPartBody>
        <w:p w:rsidR="00ED1399" w:rsidRDefault="00484579" w:rsidP="00484579">
          <w:pPr>
            <w:pStyle w:val="2A9B27DC1A964BA5955B08E97E55008A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D37"/>
    <w:rsid w:val="002F7D62"/>
    <w:rsid w:val="00432D37"/>
    <w:rsid w:val="00484579"/>
    <w:rsid w:val="008141C2"/>
    <w:rsid w:val="009A0ABB"/>
    <w:rsid w:val="00A035DC"/>
    <w:rsid w:val="00DE096C"/>
    <w:rsid w:val="00ED1399"/>
    <w:rsid w:val="00F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579"/>
    <w:rPr>
      <w:color w:val="808080"/>
    </w:rPr>
  </w:style>
  <w:style w:type="paragraph" w:customStyle="1" w:styleId="9FDAA775E70C4C1AB6DD22901217D6B82">
    <w:name w:val="9FDAA775E70C4C1AB6DD22901217D6B82"/>
    <w:rsid w:val="002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DD605E4134F09A4AD45E6DAD1AF672">
    <w:name w:val="C57DD605E4134F09A4AD45E6DAD1AF672"/>
    <w:rsid w:val="002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C83C0C0FE485D9139EC948800E3CC2">
    <w:name w:val="E4CC83C0C0FE485D9139EC948800E3CC2"/>
    <w:rsid w:val="002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519375F914EFE8B615C2B903AFCBF2">
    <w:name w:val="1E7519375F914EFE8B615C2B903AFCBF2"/>
    <w:rsid w:val="002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7827E4AC44FFE98F948A2DBD73F751">
    <w:name w:val="2297827E4AC44FFE98F948A2DBD73F751"/>
    <w:rsid w:val="002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7815F76BA4B7BAB3B8B5A51918E191">
    <w:name w:val="3067815F76BA4B7BAB3B8B5A51918E191"/>
    <w:rsid w:val="002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77DC781E845E496006CFAB61A6D58">
    <w:name w:val="57377DC781E845E496006CFAB61A6D58"/>
    <w:rsid w:val="008141C2"/>
    <w:pPr>
      <w:spacing w:after="160" w:line="259" w:lineRule="auto"/>
    </w:pPr>
  </w:style>
  <w:style w:type="paragraph" w:customStyle="1" w:styleId="F4FFA7CC392E42FA8A67659C0AB722FF">
    <w:name w:val="F4FFA7CC392E42FA8A67659C0AB722FF"/>
    <w:rsid w:val="00484579"/>
    <w:pPr>
      <w:spacing w:after="160" w:line="259" w:lineRule="auto"/>
    </w:pPr>
  </w:style>
  <w:style w:type="paragraph" w:customStyle="1" w:styleId="C01A9736DC5441438A91D934EA258505">
    <w:name w:val="C01A9736DC5441438A91D934EA258505"/>
    <w:rsid w:val="00484579"/>
    <w:pPr>
      <w:spacing w:after="160" w:line="259" w:lineRule="auto"/>
    </w:pPr>
  </w:style>
  <w:style w:type="paragraph" w:customStyle="1" w:styleId="7678FDE6B7AB44D4A4B53981990D9011">
    <w:name w:val="7678FDE6B7AB44D4A4B53981990D9011"/>
    <w:rsid w:val="00484579"/>
    <w:pPr>
      <w:spacing w:after="160" w:line="259" w:lineRule="auto"/>
    </w:pPr>
  </w:style>
  <w:style w:type="paragraph" w:customStyle="1" w:styleId="DA9669868B994DCA81BE49E446856517">
    <w:name w:val="DA9669868B994DCA81BE49E446856517"/>
    <w:rsid w:val="00484579"/>
    <w:pPr>
      <w:spacing w:after="160" w:line="259" w:lineRule="auto"/>
    </w:pPr>
  </w:style>
  <w:style w:type="paragraph" w:customStyle="1" w:styleId="C7B164C16B454CE382B613D9209D305E">
    <w:name w:val="C7B164C16B454CE382B613D9209D305E"/>
    <w:rsid w:val="00484579"/>
    <w:pPr>
      <w:spacing w:after="160" w:line="259" w:lineRule="auto"/>
    </w:pPr>
  </w:style>
  <w:style w:type="paragraph" w:customStyle="1" w:styleId="F90573D136F444FA809F2413FC14383D">
    <w:name w:val="F90573D136F444FA809F2413FC14383D"/>
    <w:rsid w:val="00484579"/>
    <w:pPr>
      <w:spacing w:after="160" w:line="259" w:lineRule="auto"/>
    </w:pPr>
  </w:style>
  <w:style w:type="paragraph" w:customStyle="1" w:styleId="91678BF0C7F4448EA6E44E4C6113879D">
    <w:name w:val="91678BF0C7F4448EA6E44E4C6113879D"/>
    <w:rsid w:val="00484579"/>
    <w:pPr>
      <w:spacing w:after="160" w:line="259" w:lineRule="auto"/>
    </w:pPr>
  </w:style>
  <w:style w:type="paragraph" w:customStyle="1" w:styleId="732BFECFC1C94BAB8F53263F3420093E">
    <w:name w:val="732BFECFC1C94BAB8F53263F3420093E"/>
    <w:rsid w:val="00484579"/>
    <w:pPr>
      <w:spacing w:after="160" w:line="259" w:lineRule="auto"/>
    </w:pPr>
  </w:style>
  <w:style w:type="paragraph" w:customStyle="1" w:styleId="810CB1C7FD08482F80FD954EF3C2712B">
    <w:name w:val="810CB1C7FD08482F80FD954EF3C2712B"/>
    <w:rsid w:val="00484579"/>
    <w:pPr>
      <w:spacing w:after="160" w:line="259" w:lineRule="auto"/>
    </w:pPr>
  </w:style>
  <w:style w:type="paragraph" w:customStyle="1" w:styleId="D03C8976D659475BADA805B71D965581">
    <w:name w:val="D03C8976D659475BADA805B71D965581"/>
    <w:rsid w:val="00484579"/>
    <w:pPr>
      <w:spacing w:after="160" w:line="259" w:lineRule="auto"/>
    </w:pPr>
  </w:style>
  <w:style w:type="paragraph" w:customStyle="1" w:styleId="CE1AF1F53A9D4754901F06E8C62CC6B4">
    <w:name w:val="CE1AF1F53A9D4754901F06E8C62CC6B4"/>
    <w:rsid w:val="00484579"/>
    <w:pPr>
      <w:spacing w:after="160" w:line="259" w:lineRule="auto"/>
    </w:pPr>
  </w:style>
  <w:style w:type="paragraph" w:customStyle="1" w:styleId="1D44371F7B204DCEBA0179E5F68DC98E">
    <w:name w:val="1D44371F7B204DCEBA0179E5F68DC98E"/>
    <w:rsid w:val="00484579"/>
    <w:pPr>
      <w:spacing w:after="160" w:line="259" w:lineRule="auto"/>
    </w:pPr>
  </w:style>
  <w:style w:type="paragraph" w:customStyle="1" w:styleId="513C75D485EC479C903839E73F713AD0">
    <w:name w:val="513C75D485EC479C903839E73F713AD0"/>
    <w:rsid w:val="00484579"/>
    <w:pPr>
      <w:spacing w:after="160" w:line="259" w:lineRule="auto"/>
    </w:pPr>
  </w:style>
  <w:style w:type="paragraph" w:customStyle="1" w:styleId="BC63EE376760459A8F3ADA425CADEFEC">
    <w:name w:val="BC63EE376760459A8F3ADA425CADEFEC"/>
    <w:rsid w:val="00484579"/>
    <w:pPr>
      <w:spacing w:after="160" w:line="259" w:lineRule="auto"/>
    </w:pPr>
  </w:style>
  <w:style w:type="paragraph" w:customStyle="1" w:styleId="1E7EB9DB992144688AE466133D564729">
    <w:name w:val="1E7EB9DB992144688AE466133D564729"/>
    <w:rsid w:val="00484579"/>
    <w:pPr>
      <w:spacing w:after="160" w:line="259" w:lineRule="auto"/>
    </w:pPr>
  </w:style>
  <w:style w:type="paragraph" w:customStyle="1" w:styleId="2A9B27DC1A964BA5955B08E97E55008A">
    <w:name w:val="2A9B27DC1A964BA5955B08E97E55008A"/>
    <w:rsid w:val="004845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4C24-880C-4C36-BB2F-87DA7E05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Cannon, Lisa R.</cp:lastModifiedBy>
  <cp:revision>15</cp:revision>
  <cp:lastPrinted>2014-06-17T19:20:00Z</cp:lastPrinted>
  <dcterms:created xsi:type="dcterms:W3CDTF">2021-09-28T20:45:00Z</dcterms:created>
  <dcterms:modified xsi:type="dcterms:W3CDTF">2021-09-28T21:13:00Z</dcterms:modified>
</cp:coreProperties>
</file>