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09" w:rsidRDefault="00111B89" w:rsidP="00C9681E">
      <w:pPr>
        <w:jc w:val="center"/>
        <w:rPr>
          <w:rFonts w:ascii="Times New Roman"/>
          <w:b/>
          <w:color w:val="282628"/>
          <w:w w:val="105"/>
          <w:sz w:val="34"/>
        </w:rPr>
      </w:pPr>
      <w:bookmarkStart w:id="0" w:name="_GoBack"/>
      <w:bookmarkEnd w:id="0"/>
      <w:r>
        <w:rPr>
          <w:rFonts w:ascii="Times New Roman"/>
          <w:b/>
          <w:color w:val="282628"/>
          <w:w w:val="105"/>
          <w:sz w:val="34"/>
        </w:rPr>
        <w:t>The</w:t>
      </w:r>
      <w:r>
        <w:rPr>
          <w:rFonts w:ascii="Times New Roman"/>
          <w:b/>
          <w:color w:val="282628"/>
          <w:spacing w:val="-14"/>
          <w:w w:val="105"/>
          <w:sz w:val="34"/>
        </w:rPr>
        <w:t xml:space="preserve"> </w:t>
      </w:r>
      <w:r>
        <w:rPr>
          <w:rFonts w:ascii="Times New Roman"/>
          <w:b/>
          <w:color w:val="282628"/>
          <w:w w:val="105"/>
          <w:sz w:val="34"/>
        </w:rPr>
        <w:t>University</w:t>
      </w:r>
      <w:r>
        <w:rPr>
          <w:rFonts w:ascii="Times New Roman"/>
          <w:b/>
          <w:color w:val="282628"/>
          <w:spacing w:val="6"/>
          <w:w w:val="105"/>
          <w:sz w:val="34"/>
        </w:rPr>
        <w:t xml:space="preserve"> </w:t>
      </w:r>
      <w:r>
        <w:rPr>
          <w:rFonts w:ascii="Times New Roman"/>
          <w:b/>
          <w:color w:val="282628"/>
          <w:w w:val="105"/>
          <w:sz w:val="34"/>
        </w:rPr>
        <w:t>of</w:t>
      </w:r>
      <w:r>
        <w:rPr>
          <w:rFonts w:ascii="Times New Roman"/>
          <w:b/>
          <w:color w:val="282628"/>
          <w:spacing w:val="-18"/>
          <w:w w:val="105"/>
          <w:sz w:val="34"/>
        </w:rPr>
        <w:t xml:space="preserve"> </w:t>
      </w:r>
      <w:r>
        <w:rPr>
          <w:rFonts w:ascii="Times New Roman"/>
          <w:b/>
          <w:color w:val="282628"/>
          <w:w w:val="105"/>
          <w:sz w:val="34"/>
        </w:rPr>
        <w:t>Oklahoma</w:t>
      </w:r>
    </w:p>
    <w:p w:rsidR="00C9681E" w:rsidRDefault="00C9681E" w:rsidP="00C9681E">
      <w:pPr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b/>
          <w:color w:val="282628"/>
          <w:w w:val="105"/>
          <w:sz w:val="34"/>
        </w:rPr>
        <w:t>Academic Programs Council</w:t>
      </w:r>
    </w:p>
    <w:p w:rsidR="00E07209" w:rsidRDefault="00E07209" w:rsidP="00C9681E">
      <w:pPr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9681E" w:rsidRDefault="00111B89" w:rsidP="00C9681E">
      <w:pPr>
        <w:jc w:val="center"/>
        <w:rPr>
          <w:rFonts w:ascii="Times New Roman"/>
          <w:color w:val="282628"/>
          <w:spacing w:val="-2"/>
          <w:w w:val="105"/>
          <w:sz w:val="24"/>
        </w:rPr>
      </w:pPr>
      <w:r>
        <w:rPr>
          <w:rFonts w:ascii="Times New Roman"/>
          <w:color w:val="282628"/>
          <w:w w:val="105"/>
          <w:sz w:val="24"/>
        </w:rPr>
        <w:t>Scheduled</w:t>
      </w:r>
      <w:r>
        <w:rPr>
          <w:rFonts w:ascii="Times New Roman"/>
          <w:color w:val="282628"/>
          <w:spacing w:val="-8"/>
          <w:w w:val="105"/>
          <w:sz w:val="24"/>
        </w:rPr>
        <w:t xml:space="preserve"> </w:t>
      </w:r>
      <w:r>
        <w:rPr>
          <w:rFonts w:ascii="Times New Roman"/>
          <w:color w:val="282628"/>
          <w:w w:val="105"/>
          <w:sz w:val="24"/>
        </w:rPr>
        <w:t>Meeting</w:t>
      </w:r>
      <w:r>
        <w:rPr>
          <w:rFonts w:ascii="Times New Roman"/>
          <w:color w:val="282628"/>
          <w:spacing w:val="-18"/>
          <w:w w:val="105"/>
          <w:sz w:val="24"/>
        </w:rPr>
        <w:t xml:space="preserve"> </w:t>
      </w:r>
      <w:r>
        <w:rPr>
          <w:rFonts w:ascii="Times New Roman"/>
          <w:color w:val="282628"/>
          <w:w w:val="105"/>
          <w:sz w:val="24"/>
        </w:rPr>
        <w:t>Dates</w:t>
      </w:r>
      <w:r>
        <w:rPr>
          <w:rFonts w:ascii="Times New Roman"/>
          <w:color w:val="282628"/>
          <w:spacing w:val="-13"/>
          <w:w w:val="105"/>
          <w:sz w:val="24"/>
        </w:rPr>
        <w:t xml:space="preserve"> </w:t>
      </w:r>
      <w:r>
        <w:rPr>
          <w:rFonts w:ascii="Times New Roman"/>
          <w:color w:val="282628"/>
          <w:w w:val="105"/>
          <w:sz w:val="24"/>
        </w:rPr>
        <w:t>for</w:t>
      </w:r>
      <w:r>
        <w:rPr>
          <w:rFonts w:ascii="Times New Roman"/>
          <w:color w:val="282628"/>
          <w:spacing w:val="-28"/>
          <w:w w:val="105"/>
          <w:sz w:val="24"/>
        </w:rPr>
        <w:t xml:space="preserve"> </w:t>
      </w:r>
      <w:r>
        <w:rPr>
          <w:rFonts w:ascii="Times New Roman"/>
          <w:color w:val="282628"/>
          <w:spacing w:val="-2"/>
          <w:w w:val="105"/>
          <w:sz w:val="24"/>
        </w:rPr>
        <w:t>201</w:t>
      </w:r>
      <w:r w:rsidR="00900AD1">
        <w:rPr>
          <w:rFonts w:ascii="Times New Roman"/>
          <w:color w:val="282628"/>
          <w:spacing w:val="-2"/>
          <w:w w:val="105"/>
          <w:sz w:val="24"/>
        </w:rPr>
        <w:t>6</w:t>
      </w:r>
      <w:r>
        <w:rPr>
          <w:rFonts w:ascii="Times New Roman"/>
          <w:color w:val="282628"/>
          <w:spacing w:val="-2"/>
          <w:w w:val="105"/>
          <w:sz w:val="24"/>
        </w:rPr>
        <w:t>-201</w:t>
      </w:r>
      <w:r w:rsidR="00900AD1">
        <w:rPr>
          <w:rFonts w:ascii="Times New Roman"/>
          <w:color w:val="282628"/>
          <w:spacing w:val="-2"/>
          <w:w w:val="105"/>
          <w:sz w:val="24"/>
        </w:rPr>
        <w:t>7</w:t>
      </w:r>
    </w:p>
    <w:tbl>
      <w:tblPr>
        <w:tblStyle w:val="TableGrid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754"/>
      </w:tblGrid>
      <w:tr w:rsidR="00C9681E" w:rsidRPr="00C9681E" w:rsidTr="006B49AC">
        <w:trPr>
          <w:jc w:val="center"/>
        </w:trPr>
        <w:tc>
          <w:tcPr>
            <w:tcW w:w="5585" w:type="dxa"/>
          </w:tcPr>
          <w:p w:rsidR="00C9681E" w:rsidRPr="00C9681E" w:rsidRDefault="00C9681E" w:rsidP="00DA1A93">
            <w:pPr>
              <w:pStyle w:val="BodyText"/>
              <w:ind w:left="0"/>
              <w:jc w:val="center"/>
              <w:rPr>
                <w:color w:val="282628"/>
              </w:rPr>
            </w:pPr>
            <w:r w:rsidRPr="00C9681E">
              <w:rPr>
                <w:color w:val="282628"/>
              </w:rPr>
              <w:t>September</w:t>
            </w:r>
            <w:r w:rsidRPr="00C9681E">
              <w:rPr>
                <w:color w:val="282628"/>
                <w:spacing w:val="-6"/>
              </w:rPr>
              <w:t xml:space="preserve"> </w:t>
            </w:r>
            <w:r w:rsidR="00900AD1">
              <w:rPr>
                <w:color w:val="282628"/>
              </w:rPr>
              <w:t>2</w:t>
            </w:r>
          </w:p>
        </w:tc>
        <w:tc>
          <w:tcPr>
            <w:tcW w:w="5585" w:type="dxa"/>
          </w:tcPr>
          <w:p w:rsidR="00C9681E" w:rsidRPr="00C9681E" w:rsidRDefault="00900AD1" w:rsidP="00DA1A93">
            <w:pPr>
              <w:pStyle w:val="BodyText"/>
              <w:ind w:left="0"/>
              <w:jc w:val="center"/>
              <w:rPr>
                <w:color w:val="282628"/>
              </w:rPr>
            </w:pPr>
            <w:r>
              <w:rPr>
                <w:color w:val="282628"/>
              </w:rPr>
              <w:t>February 3</w:t>
            </w:r>
          </w:p>
        </w:tc>
      </w:tr>
      <w:tr w:rsidR="00C9681E" w:rsidRPr="00C9681E" w:rsidTr="006B49AC">
        <w:trPr>
          <w:jc w:val="center"/>
        </w:trPr>
        <w:tc>
          <w:tcPr>
            <w:tcW w:w="5585" w:type="dxa"/>
          </w:tcPr>
          <w:p w:rsidR="00C9681E" w:rsidRPr="00C9681E" w:rsidRDefault="00900AD1" w:rsidP="00DA1A93">
            <w:pPr>
              <w:pStyle w:val="BodyText"/>
              <w:ind w:left="0"/>
              <w:jc w:val="center"/>
            </w:pPr>
            <w:r>
              <w:rPr>
                <w:color w:val="282628"/>
              </w:rPr>
              <w:t>October 7</w:t>
            </w:r>
          </w:p>
        </w:tc>
        <w:tc>
          <w:tcPr>
            <w:tcW w:w="5585" w:type="dxa"/>
          </w:tcPr>
          <w:p w:rsidR="00C9681E" w:rsidRPr="00C9681E" w:rsidRDefault="00900AD1" w:rsidP="00DA1A93">
            <w:pPr>
              <w:pStyle w:val="BodyText"/>
              <w:ind w:left="0"/>
              <w:jc w:val="center"/>
            </w:pPr>
            <w:r>
              <w:t>March 3</w:t>
            </w:r>
          </w:p>
        </w:tc>
      </w:tr>
      <w:tr w:rsidR="00C9681E" w:rsidRPr="00C9681E" w:rsidTr="006B49AC">
        <w:trPr>
          <w:jc w:val="center"/>
        </w:trPr>
        <w:tc>
          <w:tcPr>
            <w:tcW w:w="5585" w:type="dxa"/>
          </w:tcPr>
          <w:p w:rsidR="00C9681E" w:rsidRPr="00C9681E" w:rsidRDefault="00900AD1" w:rsidP="00DA1A93">
            <w:pPr>
              <w:pStyle w:val="BodyText"/>
              <w:ind w:left="0"/>
              <w:jc w:val="center"/>
              <w:rPr>
                <w:color w:val="282628"/>
              </w:rPr>
            </w:pPr>
            <w:r>
              <w:rPr>
                <w:color w:val="282628"/>
              </w:rPr>
              <w:t>November 4</w:t>
            </w:r>
          </w:p>
        </w:tc>
        <w:tc>
          <w:tcPr>
            <w:tcW w:w="5585" w:type="dxa"/>
          </w:tcPr>
          <w:p w:rsidR="006B49AC" w:rsidRPr="00C9681E" w:rsidRDefault="00900AD1" w:rsidP="006B49AC">
            <w:pPr>
              <w:pStyle w:val="BodyText"/>
              <w:ind w:left="0"/>
              <w:jc w:val="center"/>
              <w:rPr>
                <w:color w:val="282628"/>
              </w:rPr>
            </w:pPr>
            <w:r>
              <w:rPr>
                <w:color w:val="282628"/>
              </w:rPr>
              <w:t>April 7</w:t>
            </w:r>
          </w:p>
        </w:tc>
      </w:tr>
      <w:tr w:rsidR="00C9681E" w:rsidRPr="00C9681E" w:rsidTr="006B49AC">
        <w:trPr>
          <w:jc w:val="center"/>
        </w:trPr>
        <w:tc>
          <w:tcPr>
            <w:tcW w:w="5585" w:type="dxa"/>
          </w:tcPr>
          <w:p w:rsidR="00C9681E" w:rsidRPr="00C9681E" w:rsidRDefault="00900AD1" w:rsidP="00DA1A93">
            <w:pPr>
              <w:pStyle w:val="BodyText"/>
              <w:ind w:left="0"/>
              <w:jc w:val="center"/>
              <w:rPr>
                <w:color w:val="282628"/>
                <w:w w:val="94"/>
              </w:rPr>
            </w:pPr>
            <w:r>
              <w:rPr>
                <w:color w:val="282628"/>
              </w:rPr>
              <w:t>December 2</w:t>
            </w:r>
          </w:p>
        </w:tc>
        <w:tc>
          <w:tcPr>
            <w:tcW w:w="5585" w:type="dxa"/>
          </w:tcPr>
          <w:p w:rsidR="00C9681E" w:rsidRPr="00C9681E" w:rsidRDefault="00900AD1" w:rsidP="00DA1A93">
            <w:pPr>
              <w:pStyle w:val="BodyText"/>
              <w:ind w:left="0"/>
              <w:jc w:val="center"/>
              <w:rPr>
                <w:color w:val="282628"/>
                <w:w w:val="94"/>
              </w:rPr>
            </w:pPr>
            <w:r>
              <w:rPr>
                <w:color w:val="282628"/>
                <w:w w:val="94"/>
              </w:rPr>
              <w:t>May 5</w:t>
            </w:r>
          </w:p>
        </w:tc>
      </w:tr>
    </w:tbl>
    <w:p w:rsidR="00C9681E" w:rsidRDefault="00C9681E" w:rsidP="00C9681E">
      <w:pPr>
        <w:pStyle w:val="BodyText"/>
        <w:ind w:left="0"/>
        <w:jc w:val="center"/>
        <w:rPr>
          <w:color w:val="3B383A"/>
        </w:rPr>
      </w:pPr>
    </w:p>
    <w:p w:rsidR="00620208" w:rsidRPr="00620208" w:rsidRDefault="00111B89" w:rsidP="00620208">
      <w:pPr>
        <w:pStyle w:val="BodyText"/>
        <w:spacing w:after="120"/>
        <w:ind w:left="0"/>
        <w:rPr>
          <w:rFonts w:cs="Times New Roman"/>
        </w:rPr>
      </w:pP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Council</w:t>
      </w:r>
      <w:r w:rsidRPr="00913A3E">
        <w:rPr>
          <w:rFonts w:cs="Times New Roman"/>
          <w:color w:val="282628"/>
          <w:spacing w:val="-4"/>
        </w:rPr>
        <w:t xml:space="preserve"> </w:t>
      </w:r>
      <w:r w:rsidRPr="00913A3E">
        <w:rPr>
          <w:rFonts w:cs="Times New Roman"/>
          <w:color w:val="282628"/>
        </w:rPr>
        <w:t>regularly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282628"/>
        </w:rPr>
        <w:t>meets</w:t>
      </w:r>
      <w:r w:rsidRPr="00913A3E">
        <w:rPr>
          <w:rFonts w:cs="Times New Roman"/>
          <w:color w:val="282628"/>
          <w:spacing w:val="-7"/>
        </w:rPr>
        <w:t xml:space="preserve"> </w:t>
      </w:r>
      <w:r w:rsidRPr="00913A3E">
        <w:rPr>
          <w:rFonts w:cs="Times New Roman"/>
          <w:color w:val="282628"/>
        </w:rPr>
        <w:t>at</w:t>
      </w:r>
      <w:r w:rsidRPr="00913A3E">
        <w:rPr>
          <w:rFonts w:cs="Times New Roman"/>
          <w:color w:val="282628"/>
          <w:spacing w:val="16"/>
        </w:rPr>
        <w:t xml:space="preserve"> </w:t>
      </w:r>
      <w:r w:rsidRPr="00913A3E">
        <w:rPr>
          <w:rFonts w:cs="Times New Roman"/>
          <w:color w:val="282628"/>
        </w:rPr>
        <w:t>10:30</w:t>
      </w:r>
      <w:r w:rsidRPr="00913A3E">
        <w:rPr>
          <w:rFonts w:cs="Times New Roman"/>
          <w:color w:val="282628"/>
          <w:spacing w:val="-17"/>
        </w:rPr>
        <w:t xml:space="preserve"> </w:t>
      </w:r>
      <w:r w:rsidRPr="00913A3E">
        <w:rPr>
          <w:rFonts w:cs="Times New Roman"/>
          <w:color w:val="282628"/>
        </w:rPr>
        <w:t>a.m.,</w:t>
      </w:r>
      <w:r w:rsidRPr="00913A3E">
        <w:rPr>
          <w:rFonts w:cs="Times New Roman"/>
          <w:color w:val="282628"/>
          <w:spacing w:val="-3"/>
        </w:rPr>
        <w:t xml:space="preserve"> </w:t>
      </w:r>
      <w:r w:rsidRPr="00913A3E">
        <w:rPr>
          <w:rFonts w:cs="Times New Roman"/>
          <w:color w:val="282628"/>
        </w:rPr>
        <w:t>Buchanan</w:t>
      </w:r>
      <w:r w:rsidRPr="00913A3E">
        <w:rPr>
          <w:rFonts w:cs="Times New Roman"/>
          <w:color w:val="282628"/>
          <w:spacing w:val="10"/>
        </w:rPr>
        <w:t xml:space="preserve"> </w:t>
      </w:r>
      <w:r w:rsidRPr="00913A3E">
        <w:rPr>
          <w:rFonts w:cs="Times New Roman"/>
          <w:color w:val="282628"/>
        </w:rPr>
        <w:t>Hall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282628"/>
        </w:rPr>
        <w:t>Room</w:t>
      </w:r>
      <w:r w:rsidRPr="00913A3E">
        <w:rPr>
          <w:rFonts w:cs="Times New Roman"/>
          <w:color w:val="282628"/>
          <w:spacing w:val="-5"/>
        </w:rPr>
        <w:t xml:space="preserve"> </w:t>
      </w:r>
      <w:r w:rsidRPr="00913A3E">
        <w:rPr>
          <w:rFonts w:cs="Times New Roman"/>
          <w:color w:val="282628"/>
        </w:rPr>
        <w:t>312</w:t>
      </w:r>
      <w:r w:rsidRPr="00913A3E">
        <w:rPr>
          <w:rFonts w:cs="Times New Roman"/>
          <w:color w:val="606060"/>
        </w:rPr>
        <w:t>,</w:t>
      </w:r>
      <w:r w:rsidRPr="00913A3E">
        <w:rPr>
          <w:rFonts w:cs="Times New Roman"/>
          <w:color w:val="606060"/>
          <w:spacing w:val="-30"/>
        </w:rPr>
        <w:t xml:space="preserve"> </w:t>
      </w:r>
      <w:r w:rsidRPr="00913A3E">
        <w:rPr>
          <w:rFonts w:cs="Times New Roman"/>
          <w:color w:val="282628"/>
        </w:rPr>
        <w:t>on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1"/>
        </w:rPr>
        <w:t xml:space="preserve"> </w:t>
      </w:r>
      <w:r w:rsidRPr="00913A3E">
        <w:rPr>
          <w:rFonts w:cs="Times New Roman"/>
          <w:color w:val="282628"/>
        </w:rPr>
        <w:t>first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>Friday</w:t>
      </w:r>
      <w:r w:rsidRPr="00913A3E">
        <w:rPr>
          <w:rFonts w:cs="Times New Roman"/>
          <w:color w:val="282628"/>
          <w:spacing w:val="1"/>
        </w:rPr>
        <w:t xml:space="preserve"> </w:t>
      </w:r>
      <w:r w:rsidRPr="00913A3E">
        <w:rPr>
          <w:rFonts w:cs="Times New Roman"/>
          <w:color w:val="282628"/>
        </w:rPr>
        <w:t>of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3B383A"/>
        </w:rPr>
        <w:t xml:space="preserve">each </w:t>
      </w:r>
      <w:r w:rsidRPr="00913A3E">
        <w:rPr>
          <w:rFonts w:cs="Times New Roman"/>
          <w:color w:val="282628"/>
        </w:rPr>
        <w:t>month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3B383A"/>
        </w:rPr>
        <w:t>(subject</w:t>
      </w:r>
      <w:r w:rsidRPr="00913A3E">
        <w:rPr>
          <w:rFonts w:cs="Times New Roman"/>
          <w:color w:val="3B383A"/>
          <w:spacing w:val="-3"/>
        </w:rPr>
        <w:t xml:space="preserve"> </w:t>
      </w:r>
      <w:r w:rsidRPr="00913A3E">
        <w:rPr>
          <w:rFonts w:cs="Times New Roman"/>
          <w:color w:val="282628"/>
        </w:rPr>
        <w:t>to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schedules)</w:t>
      </w:r>
      <w:r w:rsidRPr="00913A3E">
        <w:rPr>
          <w:rFonts w:cs="Times New Roman"/>
        </w:rPr>
        <w:t>.</w:t>
      </w:r>
      <w:r w:rsidR="00913A3E">
        <w:rPr>
          <w:rFonts w:cs="Times New Roman"/>
        </w:rPr>
        <w:t xml:space="preserve"> </w:t>
      </w:r>
      <w:ins w:id="1" w:author="Strevett, Keith A." w:date="2016-08-17T09:52:00Z">
        <w:r w:rsidR="00214315">
          <w:rPr>
            <w:rFonts w:cs="Times New Roman"/>
          </w:rPr>
          <w:t xml:space="preserve">Typical meeting duration is two hours. </w:t>
        </w:r>
      </w:ins>
      <w:r w:rsidR="00913A3E">
        <w:rPr>
          <w:rFonts w:cs="Times New Roman"/>
        </w:rPr>
        <w:t xml:space="preserve">If a </w:t>
      </w:r>
      <w:r w:rsidRPr="00913A3E">
        <w:rPr>
          <w:rFonts w:cs="Times New Roman"/>
          <w:color w:val="282628"/>
        </w:rPr>
        <w:t>member</w:t>
      </w:r>
      <w:r w:rsidRPr="00913A3E">
        <w:rPr>
          <w:rFonts w:cs="Times New Roman"/>
          <w:color w:val="282628"/>
          <w:spacing w:val="36"/>
        </w:rPr>
        <w:t xml:space="preserve"> </w:t>
      </w:r>
      <w:r w:rsidRPr="00913A3E">
        <w:rPr>
          <w:rFonts w:cs="Times New Roman"/>
          <w:color w:val="282628"/>
        </w:rPr>
        <w:t>misses</w:t>
      </w:r>
      <w:r w:rsidRPr="00913A3E">
        <w:rPr>
          <w:rFonts w:cs="Times New Roman"/>
          <w:color w:val="282628"/>
          <w:spacing w:val="14"/>
        </w:rPr>
        <w:t xml:space="preserve"> </w:t>
      </w:r>
      <w:r w:rsidRPr="00913A3E">
        <w:rPr>
          <w:rFonts w:cs="Times New Roman"/>
          <w:color w:val="282628"/>
        </w:rPr>
        <w:t>three</w:t>
      </w:r>
      <w:r w:rsidRPr="00913A3E">
        <w:rPr>
          <w:rFonts w:cs="Times New Roman"/>
          <w:color w:val="282628"/>
          <w:spacing w:val="20"/>
        </w:rPr>
        <w:t xml:space="preserve"> </w:t>
      </w:r>
      <w:r w:rsidR="00913A3E">
        <w:rPr>
          <w:rFonts w:cs="Times New Roman"/>
          <w:color w:val="282628"/>
        </w:rPr>
        <w:t>meetings</w:t>
      </w:r>
      <w:r w:rsidRPr="00913A3E">
        <w:rPr>
          <w:rFonts w:cs="Times New Roman"/>
          <w:color w:val="3B383A"/>
        </w:rPr>
        <w:t>,</w:t>
      </w:r>
      <w:r w:rsidRPr="00913A3E">
        <w:rPr>
          <w:rFonts w:cs="Times New Roman"/>
          <w:color w:val="3B383A"/>
          <w:spacing w:val="24"/>
        </w:rPr>
        <w:t xml:space="preserve"> </w:t>
      </w:r>
      <w:r w:rsidRPr="00913A3E">
        <w:rPr>
          <w:rFonts w:cs="Times New Roman"/>
          <w:color w:val="282628"/>
        </w:rPr>
        <w:t>he</w:t>
      </w:r>
      <w:r w:rsidRPr="00913A3E">
        <w:rPr>
          <w:rFonts w:cs="Times New Roman"/>
          <w:color w:val="282628"/>
          <w:spacing w:val="23"/>
        </w:rPr>
        <w:t xml:space="preserve"> </w:t>
      </w:r>
      <w:r w:rsidRPr="00913A3E">
        <w:rPr>
          <w:rFonts w:cs="Times New Roman"/>
          <w:color w:val="282628"/>
        </w:rPr>
        <w:t>or</w:t>
      </w:r>
      <w:r w:rsidRPr="00913A3E">
        <w:rPr>
          <w:rFonts w:cs="Times New Roman"/>
          <w:color w:val="282628"/>
          <w:spacing w:val="16"/>
        </w:rPr>
        <w:t xml:space="preserve"> </w:t>
      </w:r>
      <w:r w:rsidRPr="00913A3E">
        <w:rPr>
          <w:rFonts w:cs="Times New Roman"/>
          <w:color w:val="3B383A"/>
        </w:rPr>
        <w:t>she</w:t>
      </w:r>
      <w:r w:rsidRPr="00913A3E">
        <w:rPr>
          <w:rFonts w:cs="Times New Roman"/>
          <w:color w:val="3B383A"/>
          <w:spacing w:val="4"/>
        </w:rPr>
        <w:t xml:space="preserve"> </w:t>
      </w:r>
      <w:r w:rsidRPr="00913A3E">
        <w:rPr>
          <w:rFonts w:cs="Times New Roman"/>
          <w:color w:val="282628"/>
        </w:rPr>
        <w:t>will</w:t>
      </w:r>
      <w:r w:rsidRPr="00913A3E">
        <w:rPr>
          <w:rFonts w:cs="Times New Roman"/>
          <w:color w:val="282628"/>
          <w:spacing w:val="26"/>
        </w:rPr>
        <w:t xml:space="preserve"> </w:t>
      </w:r>
      <w:r w:rsidRPr="00913A3E">
        <w:rPr>
          <w:rFonts w:cs="Times New Roman"/>
          <w:color w:val="282628"/>
        </w:rPr>
        <w:t>no</w:t>
      </w:r>
      <w:r w:rsidRPr="00913A3E">
        <w:rPr>
          <w:rFonts w:cs="Times New Roman"/>
          <w:color w:val="282628"/>
          <w:spacing w:val="28"/>
        </w:rPr>
        <w:t xml:space="preserve"> </w:t>
      </w:r>
      <w:r w:rsidRPr="00913A3E">
        <w:rPr>
          <w:rFonts w:cs="Times New Roman"/>
          <w:color w:val="282628"/>
        </w:rPr>
        <w:t>longer</w:t>
      </w:r>
      <w:r w:rsidRPr="00913A3E">
        <w:rPr>
          <w:rFonts w:cs="Times New Roman"/>
          <w:color w:val="282628"/>
          <w:spacing w:val="24"/>
        </w:rPr>
        <w:t xml:space="preserve"> </w:t>
      </w:r>
      <w:r w:rsidRPr="00913A3E">
        <w:rPr>
          <w:rFonts w:cs="Times New Roman"/>
          <w:color w:val="282628"/>
        </w:rPr>
        <w:t>be</w:t>
      </w:r>
      <w:r w:rsidRPr="00913A3E">
        <w:rPr>
          <w:rFonts w:cs="Times New Roman"/>
          <w:color w:val="282628"/>
          <w:spacing w:val="24"/>
        </w:rPr>
        <w:t xml:space="preserve"> </w:t>
      </w:r>
      <w:r w:rsidRPr="00913A3E">
        <w:rPr>
          <w:rFonts w:cs="Times New Roman"/>
          <w:color w:val="3B383A"/>
        </w:rPr>
        <w:t>a</w:t>
      </w:r>
      <w:r w:rsidRPr="00913A3E">
        <w:rPr>
          <w:rFonts w:cs="Times New Roman"/>
          <w:color w:val="3B383A"/>
          <w:spacing w:val="21"/>
        </w:rPr>
        <w:t xml:space="preserve"> </w:t>
      </w:r>
      <w:r w:rsidRPr="00913A3E">
        <w:rPr>
          <w:rFonts w:cs="Times New Roman"/>
          <w:color w:val="282628"/>
        </w:rPr>
        <w:t>member</w:t>
      </w:r>
      <w:r w:rsidRPr="00913A3E">
        <w:rPr>
          <w:rFonts w:cs="Times New Roman"/>
          <w:color w:val="282628"/>
          <w:spacing w:val="30"/>
        </w:rPr>
        <w:t xml:space="preserve"> </w:t>
      </w:r>
      <w:r w:rsidRPr="00913A3E">
        <w:rPr>
          <w:rFonts w:cs="Times New Roman"/>
          <w:color w:val="282628"/>
        </w:rPr>
        <w:t>of</w:t>
      </w:r>
      <w:r w:rsidRPr="00913A3E">
        <w:rPr>
          <w:rFonts w:cs="Times New Roman"/>
          <w:color w:val="282628"/>
          <w:spacing w:val="9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8"/>
        </w:rPr>
        <w:t xml:space="preserve"> </w:t>
      </w:r>
      <w:r w:rsidRPr="00913A3E">
        <w:rPr>
          <w:rFonts w:cs="Times New Roman"/>
          <w:color w:val="3B383A"/>
        </w:rPr>
        <w:t>Council,</w:t>
      </w:r>
      <w:r w:rsidRPr="00913A3E">
        <w:rPr>
          <w:rFonts w:cs="Times New Roman"/>
          <w:color w:val="3B383A"/>
          <w:spacing w:val="20"/>
        </w:rPr>
        <w:t xml:space="preserve"> </w:t>
      </w:r>
      <w:r w:rsidRPr="00913A3E">
        <w:rPr>
          <w:rFonts w:cs="Times New Roman"/>
          <w:color w:val="282628"/>
        </w:rPr>
        <w:t>and</w:t>
      </w:r>
      <w:r w:rsidRPr="00913A3E">
        <w:rPr>
          <w:rFonts w:cs="Times New Roman"/>
          <w:color w:val="282628"/>
          <w:spacing w:val="24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w w:val="98"/>
        </w:rPr>
        <w:t xml:space="preserve"> </w:t>
      </w:r>
      <w:r w:rsidRPr="00913A3E">
        <w:rPr>
          <w:rFonts w:cs="Times New Roman"/>
          <w:color w:val="282628"/>
        </w:rPr>
        <w:t>President's</w:t>
      </w:r>
      <w:r w:rsidRPr="00913A3E">
        <w:rPr>
          <w:rFonts w:cs="Times New Roman"/>
          <w:color w:val="282628"/>
          <w:spacing w:val="13"/>
        </w:rPr>
        <w:t xml:space="preserve"> </w:t>
      </w:r>
      <w:r w:rsidRPr="00913A3E">
        <w:rPr>
          <w:rFonts w:cs="Times New Roman"/>
          <w:color w:val="282628"/>
        </w:rPr>
        <w:t>Office,</w:t>
      </w:r>
      <w:r w:rsidRPr="00913A3E">
        <w:rPr>
          <w:rFonts w:cs="Times New Roman"/>
          <w:color w:val="282628"/>
          <w:spacing w:val="6"/>
        </w:rPr>
        <w:t xml:space="preserve"> </w:t>
      </w:r>
      <w:r w:rsidRPr="00913A3E">
        <w:rPr>
          <w:rFonts w:cs="Times New Roman"/>
          <w:color w:val="3B383A"/>
        </w:rPr>
        <w:t>Faculty</w:t>
      </w:r>
      <w:r w:rsidRPr="00913A3E">
        <w:rPr>
          <w:rFonts w:cs="Times New Roman"/>
          <w:color w:val="3B383A"/>
          <w:spacing w:val="13"/>
        </w:rPr>
        <w:t xml:space="preserve"> </w:t>
      </w:r>
      <w:r w:rsidRPr="00913A3E">
        <w:rPr>
          <w:rFonts w:cs="Times New Roman"/>
          <w:color w:val="3B383A"/>
        </w:rPr>
        <w:t>Senate</w:t>
      </w:r>
      <w:r w:rsidRPr="00913A3E">
        <w:rPr>
          <w:rFonts w:cs="Times New Roman"/>
          <w:color w:val="3B383A"/>
          <w:spacing w:val="-1"/>
        </w:rPr>
        <w:t xml:space="preserve"> </w:t>
      </w:r>
      <w:r w:rsidRPr="00913A3E">
        <w:rPr>
          <w:rFonts w:cs="Times New Roman"/>
          <w:color w:val="282628"/>
        </w:rPr>
        <w:t>or</w:t>
      </w:r>
      <w:r w:rsidRPr="00913A3E">
        <w:rPr>
          <w:rFonts w:cs="Times New Roman"/>
          <w:color w:val="282628"/>
          <w:spacing w:val="-2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8"/>
        </w:rPr>
        <w:t xml:space="preserve"> </w:t>
      </w:r>
      <w:r w:rsidRPr="00913A3E">
        <w:rPr>
          <w:rFonts w:cs="Times New Roman"/>
          <w:color w:val="3B383A"/>
        </w:rPr>
        <w:t>S</w:t>
      </w:r>
      <w:r w:rsidRPr="00913A3E">
        <w:rPr>
          <w:rFonts w:cs="Times New Roman"/>
          <w:color w:val="3B383A"/>
          <w:spacing w:val="15"/>
        </w:rPr>
        <w:t>t</w:t>
      </w:r>
      <w:r w:rsidRPr="00913A3E">
        <w:rPr>
          <w:rFonts w:cs="Times New Roman"/>
          <w:color w:val="3B383A"/>
        </w:rPr>
        <w:t>udent</w:t>
      </w:r>
      <w:r w:rsidRPr="00913A3E">
        <w:rPr>
          <w:rFonts w:cs="Times New Roman"/>
          <w:color w:val="3B383A"/>
          <w:spacing w:val="12"/>
        </w:rPr>
        <w:t xml:space="preserve"> </w:t>
      </w:r>
      <w:r w:rsidRPr="00913A3E">
        <w:rPr>
          <w:rFonts w:cs="Times New Roman"/>
          <w:color w:val="282628"/>
        </w:rPr>
        <w:t>Association</w:t>
      </w:r>
      <w:r w:rsidRPr="00913A3E">
        <w:rPr>
          <w:rFonts w:cs="Times New Roman"/>
          <w:color w:val="282628"/>
          <w:spacing w:val="23"/>
        </w:rPr>
        <w:t xml:space="preserve"> </w:t>
      </w:r>
      <w:r w:rsidRPr="00913A3E">
        <w:rPr>
          <w:rFonts w:cs="Times New Roman"/>
          <w:color w:val="282628"/>
        </w:rPr>
        <w:t>will</w:t>
      </w:r>
      <w:r w:rsidRPr="00913A3E">
        <w:rPr>
          <w:rFonts w:cs="Times New Roman"/>
          <w:color w:val="282628"/>
          <w:spacing w:val="11"/>
        </w:rPr>
        <w:t xml:space="preserve"> </w:t>
      </w:r>
      <w:r w:rsidRPr="00913A3E">
        <w:rPr>
          <w:rFonts w:cs="Times New Roman"/>
          <w:color w:val="282628"/>
        </w:rPr>
        <w:t>be</w:t>
      </w:r>
      <w:r w:rsidRPr="00913A3E">
        <w:rPr>
          <w:rFonts w:cs="Times New Roman"/>
          <w:color w:val="282628"/>
          <w:spacing w:val="4"/>
        </w:rPr>
        <w:t xml:space="preserve"> </w:t>
      </w:r>
      <w:r w:rsidRPr="00913A3E">
        <w:rPr>
          <w:rFonts w:cs="Times New Roman"/>
          <w:color w:val="282628"/>
        </w:rPr>
        <w:t>notified</w:t>
      </w:r>
      <w:r w:rsidRPr="00913A3E">
        <w:rPr>
          <w:rFonts w:cs="Times New Roman"/>
          <w:color w:val="282628"/>
          <w:spacing w:val="14"/>
        </w:rPr>
        <w:t xml:space="preserve"> </w:t>
      </w:r>
      <w:r w:rsidRPr="00913A3E">
        <w:rPr>
          <w:rFonts w:cs="Times New Roman"/>
          <w:color w:val="282628"/>
        </w:rPr>
        <w:t>that</w:t>
      </w:r>
      <w:r w:rsidRPr="00913A3E">
        <w:rPr>
          <w:rFonts w:cs="Times New Roman"/>
          <w:color w:val="282628"/>
          <w:spacing w:val="8"/>
        </w:rPr>
        <w:t xml:space="preserve"> </w:t>
      </w:r>
      <w:r w:rsidRPr="00913A3E">
        <w:rPr>
          <w:rFonts w:cs="Times New Roman"/>
          <w:color w:val="282628"/>
        </w:rPr>
        <w:t>a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282628"/>
        </w:rPr>
        <w:t>new</w:t>
      </w:r>
      <w:r w:rsidRPr="00913A3E">
        <w:rPr>
          <w:rFonts w:cs="Times New Roman"/>
          <w:color w:val="282628"/>
          <w:spacing w:val="13"/>
        </w:rPr>
        <w:t xml:space="preserve"> </w:t>
      </w:r>
      <w:r w:rsidRPr="00913A3E">
        <w:rPr>
          <w:rFonts w:cs="Times New Roman"/>
          <w:color w:val="282628"/>
        </w:rPr>
        <w:t>member</w:t>
      </w:r>
      <w:r w:rsidRPr="00913A3E">
        <w:rPr>
          <w:rFonts w:cs="Times New Roman"/>
          <w:color w:val="282628"/>
          <w:spacing w:val="11"/>
        </w:rPr>
        <w:t xml:space="preserve"> </w:t>
      </w:r>
      <w:r w:rsidRPr="00913A3E">
        <w:rPr>
          <w:rFonts w:cs="Times New Roman"/>
          <w:color w:val="282628"/>
        </w:rPr>
        <w:t>must</w:t>
      </w:r>
      <w:r w:rsidRPr="00913A3E">
        <w:rPr>
          <w:rFonts w:cs="Times New Roman"/>
          <w:color w:val="282628"/>
          <w:spacing w:val="9"/>
        </w:rPr>
        <w:t xml:space="preserve"> </w:t>
      </w:r>
      <w:r w:rsidRPr="00913A3E">
        <w:rPr>
          <w:rFonts w:cs="Times New Roman"/>
          <w:color w:val="282628"/>
        </w:rPr>
        <w:t>be</w:t>
      </w:r>
      <w:r w:rsidRPr="00913A3E">
        <w:rPr>
          <w:rFonts w:cs="Times New Roman"/>
          <w:color w:val="282628"/>
          <w:spacing w:val="4"/>
        </w:rPr>
        <w:t xml:space="preserve"> </w:t>
      </w:r>
      <w:r w:rsidRPr="00913A3E">
        <w:rPr>
          <w:rFonts w:cs="Times New Roman"/>
          <w:color w:val="3B383A"/>
        </w:rPr>
        <w:t>selected</w:t>
      </w:r>
      <w:r w:rsidRPr="00913A3E">
        <w:rPr>
          <w:rFonts w:cs="Times New Roman"/>
        </w:rPr>
        <w:t>.</w:t>
      </w:r>
      <w:r w:rsidRPr="00913A3E">
        <w:rPr>
          <w:rFonts w:cs="Times New Roman"/>
          <w:spacing w:val="-11"/>
        </w:rPr>
        <w:t xml:space="preserve"> </w:t>
      </w:r>
      <w:r w:rsidRPr="00913A3E">
        <w:rPr>
          <w:rFonts w:cs="Times New Roman"/>
          <w:color w:val="282628"/>
        </w:rPr>
        <w:t>Members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3B383A"/>
        </w:rPr>
        <w:t>should</w:t>
      </w:r>
      <w:r w:rsidRPr="00913A3E">
        <w:rPr>
          <w:rFonts w:cs="Times New Roman"/>
          <w:color w:val="3B383A"/>
          <w:w w:val="97"/>
        </w:rPr>
        <w:t xml:space="preserve"> </w:t>
      </w:r>
      <w:r w:rsidRPr="00913A3E">
        <w:rPr>
          <w:rFonts w:cs="Times New Roman"/>
          <w:color w:val="282628"/>
        </w:rPr>
        <w:t>inform</w:t>
      </w:r>
      <w:r w:rsidRPr="00913A3E">
        <w:rPr>
          <w:rFonts w:cs="Times New Roman"/>
          <w:color w:val="282628"/>
          <w:spacing w:val="3"/>
        </w:rPr>
        <w:t xml:space="preserve"> </w:t>
      </w:r>
      <w:r w:rsidR="00B9111E" w:rsidRPr="00913A3E">
        <w:rPr>
          <w:rFonts w:cs="Times New Roman"/>
          <w:color w:val="282628"/>
        </w:rPr>
        <w:t>Breck Turkington</w:t>
      </w:r>
      <w:r w:rsidR="00C9681E">
        <w:rPr>
          <w:rFonts w:cs="Times New Roman"/>
          <w:color w:val="3B383A"/>
          <w:spacing w:val="-1"/>
        </w:rPr>
        <w:t xml:space="preserve">, </w:t>
      </w:r>
      <w:hyperlink r:id="rId5" w:history="1">
        <w:r w:rsidR="00C9681E" w:rsidRPr="00C9681E">
          <w:rPr>
            <w:rStyle w:val="Hyperlink"/>
            <w:rFonts w:cs="Times New Roman"/>
            <w:color w:val="auto"/>
            <w:spacing w:val="-1"/>
          </w:rPr>
          <w:t>bturkington@ou.edu</w:t>
        </w:r>
      </w:hyperlink>
      <w:r w:rsidR="00C9681E">
        <w:rPr>
          <w:rFonts w:cs="Times New Roman"/>
          <w:color w:val="3B383A"/>
          <w:spacing w:val="-1"/>
        </w:rPr>
        <w:t xml:space="preserve">, 325-6062, </w:t>
      </w:r>
      <w:r w:rsidRPr="00913A3E">
        <w:rPr>
          <w:rFonts w:cs="Times New Roman"/>
          <w:color w:val="282628"/>
        </w:rPr>
        <w:t>or</w:t>
      </w:r>
      <w:r w:rsidRPr="00913A3E">
        <w:rPr>
          <w:rFonts w:cs="Times New Roman"/>
          <w:color w:val="282628"/>
          <w:spacing w:val="-13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8"/>
        </w:rPr>
        <w:t xml:space="preserve"> </w:t>
      </w:r>
      <w:r w:rsidRPr="00913A3E">
        <w:rPr>
          <w:rFonts w:cs="Times New Roman"/>
          <w:color w:val="3B383A"/>
        </w:rPr>
        <w:t>current</w:t>
      </w:r>
      <w:r w:rsidRPr="00913A3E">
        <w:rPr>
          <w:rFonts w:cs="Times New Roman"/>
          <w:color w:val="3B383A"/>
          <w:spacing w:val="-1"/>
        </w:rPr>
        <w:t xml:space="preserve"> </w:t>
      </w:r>
      <w:r w:rsidRPr="00913A3E">
        <w:rPr>
          <w:rFonts w:cs="Times New Roman"/>
          <w:color w:val="282628"/>
        </w:rPr>
        <w:t>chair</w:t>
      </w:r>
      <w:r w:rsidRPr="00913A3E">
        <w:rPr>
          <w:rFonts w:cs="Times New Roman"/>
          <w:color w:val="282628"/>
          <w:spacing w:val="-2"/>
        </w:rPr>
        <w:t xml:space="preserve"> </w:t>
      </w:r>
      <w:r w:rsidRPr="00913A3E">
        <w:rPr>
          <w:rFonts w:cs="Times New Roman"/>
          <w:color w:val="282628"/>
        </w:rPr>
        <w:t>if</w:t>
      </w:r>
      <w:r w:rsidRPr="00913A3E">
        <w:rPr>
          <w:rFonts w:cs="Times New Roman"/>
          <w:color w:val="282628"/>
          <w:spacing w:val="-15"/>
        </w:rPr>
        <w:t xml:space="preserve"> </w:t>
      </w:r>
      <w:r w:rsidRPr="00913A3E">
        <w:rPr>
          <w:rFonts w:cs="Times New Roman"/>
          <w:color w:val="3B383A"/>
        </w:rPr>
        <w:t>they</w:t>
      </w:r>
      <w:r w:rsidRPr="00913A3E">
        <w:rPr>
          <w:rFonts w:cs="Times New Roman"/>
          <w:color w:val="3B383A"/>
          <w:spacing w:val="-2"/>
        </w:rPr>
        <w:t xml:space="preserve"> </w:t>
      </w:r>
      <w:r w:rsidRPr="00913A3E">
        <w:rPr>
          <w:rFonts w:cs="Times New Roman"/>
          <w:color w:val="282628"/>
        </w:rPr>
        <w:t>will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282628"/>
        </w:rPr>
        <w:t>miss</w:t>
      </w:r>
      <w:r w:rsidRPr="00913A3E">
        <w:rPr>
          <w:rFonts w:cs="Times New Roman"/>
          <w:color w:val="282628"/>
          <w:spacing w:val="-13"/>
        </w:rPr>
        <w:t xml:space="preserve"> </w:t>
      </w:r>
      <w:r w:rsidRPr="00913A3E">
        <w:rPr>
          <w:rFonts w:cs="Times New Roman"/>
          <w:color w:val="282628"/>
        </w:rPr>
        <w:t>a</w:t>
      </w:r>
      <w:r w:rsidRPr="00913A3E">
        <w:rPr>
          <w:rFonts w:cs="Times New Roman"/>
          <w:color w:val="282628"/>
          <w:spacing w:val="-10"/>
        </w:rPr>
        <w:t xml:space="preserve"> </w:t>
      </w:r>
      <w:r w:rsidRPr="00913A3E">
        <w:rPr>
          <w:rFonts w:cs="Times New Roman"/>
          <w:color w:val="282628"/>
        </w:rPr>
        <w:t>meeting.</w:t>
      </w:r>
    </w:p>
    <w:p w:rsidR="00913A3E" w:rsidRDefault="00111B89" w:rsidP="00C9681E">
      <w:pPr>
        <w:pStyle w:val="BodyText"/>
        <w:spacing w:after="120"/>
        <w:ind w:left="0"/>
        <w:rPr>
          <w:rFonts w:cs="Times New Roman"/>
          <w:color w:val="3B383A"/>
          <w:spacing w:val="-11"/>
        </w:rPr>
      </w:pPr>
      <w:r w:rsidRPr="00913A3E">
        <w:rPr>
          <w:rFonts w:cs="Times New Roman"/>
          <w:color w:val="282628"/>
        </w:rPr>
        <w:t>A</w:t>
      </w:r>
      <w:r w:rsidRPr="00913A3E">
        <w:rPr>
          <w:rFonts w:cs="Times New Roman"/>
          <w:color w:val="282628"/>
          <w:spacing w:val="-3"/>
        </w:rPr>
        <w:t xml:space="preserve"> </w:t>
      </w:r>
      <w:r w:rsidR="00B9111E" w:rsidRPr="00913A3E">
        <w:rPr>
          <w:rFonts w:cs="Times New Roman"/>
          <w:color w:val="282628"/>
        </w:rPr>
        <w:t>quorum</w:t>
      </w:r>
      <w:r w:rsidRPr="00913A3E">
        <w:rPr>
          <w:rFonts w:cs="Times New Roman"/>
          <w:color w:val="282628"/>
          <w:spacing w:val="11"/>
        </w:rPr>
        <w:t xml:space="preserve"> </w:t>
      </w:r>
      <w:r w:rsidRPr="00913A3E">
        <w:rPr>
          <w:rFonts w:cs="Times New Roman"/>
          <w:color w:val="282628"/>
        </w:rPr>
        <w:t>is</w:t>
      </w:r>
      <w:r w:rsidRPr="00913A3E">
        <w:rPr>
          <w:rFonts w:cs="Times New Roman"/>
          <w:color w:val="282628"/>
          <w:spacing w:val="-15"/>
        </w:rPr>
        <w:t xml:space="preserve"> </w:t>
      </w:r>
      <w:r w:rsidRPr="00913A3E">
        <w:rPr>
          <w:rFonts w:cs="Times New Roman"/>
          <w:color w:val="3B383A"/>
        </w:rPr>
        <w:t>a</w:t>
      </w:r>
      <w:r w:rsidRPr="00913A3E">
        <w:rPr>
          <w:rFonts w:cs="Times New Roman"/>
          <w:color w:val="3B383A"/>
          <w:spacing w:val="-12"/>
        </w:rPr>
        <w:t xml:space="preserve"> </w:t>
      </w:r>
      <w:r w:rsidRPr="00913A3E">
        <w:rPr>
          <w:rFonts w:cs="Times New Roman"/>
          <w:color w:val="3B383A"/>
        </w:rPr>
        <w:t>simple</w:t>
      </w:r>
      <w:r w:rsidRPr="00913A3E">
        <w:rPr>
          <w:rFonts w:cs="Times New Roman"/>
          <w:color w:val="3B383A"/>
          <w:spacing w:val="-10"/>
        </w:rPr>
        <w:t xml:space="preserve"> </w:t>
      </w:r>
      <w:r w:rsidRPr="00913A3E">
        <w:rPr>
          <w:rFonts w:cs="Times New Roman"/>
          <w:color w:val="282628"/>
        </w:rPr>
        <w:t>majority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3B383A"/>
        </w:rPr>
        <w:t>of</w:t>
      </w:r>
      <w:r w:rsidRPr="00913A3E">
        <w:rPr>
          <w:rFonts w:cs="Times New Roman"/>
          <w:color w:val="3B383A"/>
          <w:spacing w:val="-11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6"/>
        </w:rPr>
        <w:t xml:space="preserve"> </w:t>
      </w:r>
      <w:r w:rsidRPr="00913A3E">
        <w:rPr>
          <w:rFonts w:cs="Times New Roman"/>
          <w:color w:val="282628"/>
        </w:rPr>
        <w:t>voting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 xml:space="preserve">members </w:t>
      </w:r>
      <w:r w:rsidRPr="00913A3E">
        <w:rPr>
          <w:rFonts w:cs="Times New Roman"/>
          <w:color w:val="3B383A"/>
        </w:rPr>
        <w:t>of</w:t>
      </w:r>
      <w:r w:rsidRPr="00913A3E">
        <w:rPr>
          <w:rFonts w:cs="Times New Roman"/>
          <w:color w:val="3B383A"/>
          <w:spacing w:val="-10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3B383A"/>
        </w:rPr>
        <w:t>Council,</w:t>
      </w:r>
      <w:r w:rsidRPr="00913A3E">
        <w:rPr>
          <w:rFonts w:cs="Times New Roman"/>
          <w:color w:val="3B383A"/>
          <w:spacing w:val="-1"/>
        </w:rPr>
        <w:t xml:space="preserve"> </w:t>
      </w:r>
      <w:r w:rsidRPr="00913A3E">
        <w:rPr>
          <w:rFonts w:cs="Times New Roman"/>
          <w:color w:val="282628"/>
        </w:rPr>
        <w:t>including</w:t>
      </w:r>
      <w:r w:rsidRPr="00913A3E">
        <w:rPr>
          <w:rFonts w:cs="Times New Roman"/>
          <w:color w:val="282628"/>
          <w:spacing w:val="-7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0"/>
        </w:rPr>
        <w:t xml:space="preserve"> </w:t>
      </w:r>
      <w:r w:rsidRPr="00913A3E">
        <w:rPr>
          <w:rFonts w:cs="Times New Roman"/>
          <w:color w:val="3B383A"/>
        </w:rPr>
        <w:t>chair.</w:t>
      </w:r>
      <w:r w:rsidRPr="00913A3E">
        <w:rPr>
          <w:rFonts w:cs="Times New Roman"/>
          <w:color w:val="3B383A"/>
          <w:spacing w:val="-11"/>
        </w:rPr>
        <w:t xml:space="preserve"> </w:t>
      </w:r>
    </w:p>
    <w:p w:rsidR="00C9681E" w:rsidRDefault="00111B89" w:rsidP="00913A3E">
      <w:pPr>
        <w:pStyle w:val="BodyText"/>
        <w:ind w:left="0"/>
        <w:rPr>
          <w:rFonts w:cs="Times New Roman"/>
          <w:color w:val="282628"/>
        </w:rPr>
      </w:pP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282628"/>
        </w:rPr>
        <w:t>Council</w:t>
      </w:r>
      <w:r w:rsidRPr="00913A3E">
        <w:rPr>
          <w:rFonts w:cs="Times New Roman"/>
          <w:color w:val="282628"/>
          <w:spacing w:val="2"/>
        </w:rPr>
        <w:t xml:space="preserve"> </w:t>
      </w:r>
      <w:r w:rsidRPr="00913A3E">
        <w:rPr>
          <w:rFonts w:cs="Times New Roman"/>
          <w:color w:val="282628"/>
        </w:rPr>
        <w:t>is</w:t>
      </w:r>
      <w:r w:rsidRPr="00913A3E">
        <w:rPr>
          <w:rFonts w:cs="Times New Roman"/>
          <w:color w:val="282628"/>
          <w:spacing w:val="-9"/>
        </w:rPr>
        <w:t xml:space="preserve"> </w:t>
      </w:r>
      <w:r w:rsidR="00B9111E" w:rsidRPr="00913A3E">
        <w:rPr>
          <w:rFonts w:cs="Times New Roman"/>
          <w:color w:val="282628"/>
        </w:rPr>
        <w:t>organized</w:t>
      </w:r>
      <w:r w:rsidRPr="00913A3E">
        <w:rPr>
          <w:rFonts w:cs="Times New Roman"/>
          <w:color w:val="282628"/>
          <w:spacing w:val="7"/>
        </w:rPr>
        <w:t xml:space="preserve"> </w:t>
      </w:r>
      <w:r w:rsidRPr="00913A3E">
        <w:rPr>
          <w:rFonts w:cs="Times New Roman"/>
          <w:color w:val="282628"/>
        </w:rPr>
        <w:t>into</w:t>
      </w:r>
      <w:r w:rsidRPr="00913A3E">
        <w:rPr>
          <w:rFonts w:cs="Times New Roman"/>
          <w:color w:val="282628"/>
          <w:spacing w:val="-6"/>
        </w:rPr>
        <w:t xml:space="preserve"> </w:t>
      </w:r>
      <w:r w:rsidRPr="00913A3E">
        <w:rPr>
          <w:rFonts w:cs="Times New Roman"/>
          <w:color w:val="282628"/>
        </w:rPr>
        <w:t>two</w:t>
      </w:r>
      <w:r w:rsidRPr="00913A3E">
        <w:rPr>
          <w:rFonts w:cs="Times New Roman"/>
          <w:color w:val="282628"/>
          <w:spacing w:val="-4"/>
        </w:rPr>
        <w:t xml:space="preserve"> </w:t>
      </w:r>
      <w:r w:rsidRPr="00913A3E">
        <w:rPr>
          <w:rFonts w:cs="Times New Roman"/>
          <w:color w:val="3B383A"/>
        </w:rPr>
        <w:t>subcommittee</w:t>
      </w:r>
      <w:r w:rsidR="00C9681E" w:rsidRPr="00C9681E">
        <w:rPr>
          <w:rFonts w:cs="Times New Roman"/>
          <w:color w:val="3B383A"/>
        </w:rPr>
        <w:t>, Courses and Programs</w:t>
      </w:r>
      <w:r w:rsidRPr="00913A3E">
        <w:rPr>
          <w:rFonts w:cs="Times New Roman"/>
          <w:color w:val="282628"/>
        </w:rPr>
        <w:t>.</w:t>
      </w:r>
      <w:r w:rsidRPr="00913A3E">
        <w:rPr>
          <w:rFonts w:cs="Times New Roman"/>
          <w:color w:val="282628"/>
          <w:spacing w:val="1"/>
        </w:rPr>
        <w:t xml:space="preserve"> </w:t>
      </w:r>
      <w:r w:rsidRPr="00913A3E">
        <w:rPr>
          <w:rFonts w:cs="Times New Roman"/>
          <w:color w:val="3B383A"/>
        </w:rPr>
        <w:t>Guidelines</w:t>
      </w:r>
      <w:r w:rsidRPr="00913A3E">
        <w:rPr>
          <w:rFonts w:cs="Times New Roman"/>
          <w:color w:val="3B383A"/>
          <w:spacing w:val="7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5"/>
        </w:rPr>
        <w:t xml:space="preserve"> </w:t>
      </w:r>
      <w:r w:rsidRPr="00913A3E">
        <w:rPr>
          <w:rFonts w:cs="Times New Roman"/>
          <w:color w:val="3B383A"/>
        </w:rPr>
        <w:t>subcommittees</w:t>
      </w:r>
      <w:r w:rsidRPr="00913A3E">
        <w:rPr>
          <w:rFonts w:cs="Times New Roman"/>
          <w:color w:val="3B383A"/>
          <w:spacing w:val="-1"/>
        </w:rPr>
        <w:t xml:space="preserve"> </w:t>
      </w:r>
      <w:r w:rsidRPr="00913A3E">
        <w:rPr>
          <w:rFonts w:cs="Times New Roman"/>
          <w:color w:val="3B383A"/>
        </w:rPr>
        <w:t>are</w:t>
      </w:r>
      <w:r w:rsidRPr="00913A3E">
        <w:rPr>
          <w:rFonts w:cs="Times New Roman"/>
          <w:color w:val="3B383A"/>
          <w:spacing w:val="-8"/>
        </w:rPr>
        <w:t xml:space="preserve"> </w:t>
      </w:r>
      <w:r w:rsidRPr="00913A3E">
        <w:rPr>
          <w:rFonts w:cs="Times New Roman"/>
          <w:color w:val="282628"/>
        </w:rPr>
        <w:t>as</w:t>
      </w:r>
      <w:r w:rsidR="00C9681E">
        <w:rPr>
          <w:rFonts w:cs="Times New Roman"/>
          <w:color w:val="282628"/>
          <w:spacing w:val="74"/>
          <w:w w:val="101"/>
        </w:rPr>
        <w:t xml:space="preserve"> </w:t>
      </w:r>
      <w:r w:rsidR="00913A3E">
        <w:rPr>
          <w:rFonts w:cs="Times New Roman"/>
          <w:color w:val="282628"/>
        </w:rPr>
        <w:t xml:space="preserve">follows: </w:t>
      </w:r>
    </w:p>
    <w:p w:rsidR="00620208" w:rsidRDefault="00620208" w:rsidP="00913A3E">
      <w:pPr>
        <w:pStyle w:val="BodyText"/>
        <w:ind w:left="0"/>
        <w:rPr>
          <w:rFonts w:cs="Times New Roman"/>
          <w:color w:val="282628"/>
        </w:rPr>
        <w:sectPr w:rsidR="00620208" w:rsidSect="00C9681E">
          <w:type w:val="continuous"/>
          <w:pgSz w:w="12240" w:h="15840"/>
          <w:pgMar w:top="300" w:right="380" w:bottom="280" w:left="680" w:header="720" w:footer="720" w:gutter="0"/>
          <w:cols w:space="597"/>
        </w:sectPr>
      </w:pPr>
    </w:p>
    <w:p w:rsidR="00E07209" w:rsidRPr="00913A3E" w:rsidRDefault="00111B89" w:rsidP="00913A3E">
      <w:pPr>
        <w:pStyle w:val="BodyText"/>
        <w:ind w:left="0"/>
        <w:rPr>
          <w:rFonts w:cs="Times New Roman"/>
        </w:rPr>
      </w:pPr>
      <w:r w:rsidRPr="00913A3E">
        <w:rPr>
          <w:rFonts w:cs="Times New Roman"/>
          <w:color w:val="282628"/>
        </w:rPr>
        <w:lastRenderedPageBreak/>
        <w:t>Course</w:t>
      </w:r>
      <w:r w:rsidRPr="00913A3E">
        <w:rPr>
          <w:rFonts w:cs="Times New Roman"/>
          <w:color w:val="282628"/>
          <w:spacing w:val="31"/>
        </w:rPr>
        <w:t xml:space="preserve"> </w:t>
      </w:r>
      <w:r w:rsidRPr="00913A3E">
        <w:rPr>
          <w:rFonts w:cs="Times New Roman"/>
          <w:color w:val="282628"/>
          <w:spacing w:val="1"/>
        </w:rPr>
        <w:t>Subcommittee</w:t>
      </w:r>
    </w:p>
    <w:p w:rsidR="00E07209" w:rsidRPr="00913A3E" w:rsidRDefault="00111B89" w:rsidP="006F1C1E">
      <w:pPr>
        <w:pStyle w:val="BodyText"/>
        <w:numPr>
          <w:ilvl w:val="0"/>
          <w:numId w:val="3"/>
        </w:numPr>
        <w:rPr>
          <w:rFonts w:cs="Times New Roman"/>
        </w:rPr>
      </w:pPr>
      <w:r w:rsidRPr="00913A3E">
        <w:rPr>
          <w:rFonts w:cs="Times New Roman"/>
          <w:color w:val="282628"/>
        </w:rPr>
        <w:t>Look</w:t>
      </w:r>
      <w:r w:rsidRPr="00913A3E">
        <w:rPr>
          <w:rFonts w:cs="Times New Roman"/>
          <w:color w:val="282628"/>
          <w:spacing w:val="17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6"/>
        </w:rPr>
        <w:t xml:space="preserve"> </w:t>
      </w:r>
      <w:r w:rsidRPr="00913A3E">
        <w:rPr>
          <w:rFonts w:cs="Times New Roman"/>
          <w:color w:val="3B383A"/>
        </w:rPr>
        <w:t>conformance</w:t>
      </w:r>
      <w:r w:rsidRPr="00913A3E">
        <w:rPr>
          <w:rFonts w:cs="Times New Roman"/>
          <w:color w:val="3B383A"/>
          <w:spacing w:val="5"/>
        </w:rPr>
        <w:t xml:space="preserve"> </w:t>
      </w:r>
      <w:r w:rsidRPr="00913A3E">
        <w:rPr>
          <w:rFonts w:cs="Times New Roman"/>
          <w:color w:val="282628"/>
        </w:rPr>
        <w:t>to</w:t>
      </w:r>
      <w:r w:rsidRPr="00913A3E">
        <w:rPr>
          <w:rFonts w:cs="Times New Roman"/>
          <w:color w:val="282628"/>
          <w:spacing w:val="2"/>
        </w:rPr>
        <w:t xml:space="preserve"> </w:t>
      </w:r>
      <w:r w:rsidRPr="00913A3E">
        <w:rPr>
          <w:rFonts w:cs="Times New Roman"/>
          <w:color w:val="282628"/>
        </w:rPr>
        <w:t>University</w:t>
      </w:r>
      <w:r w:rsidRPr="00913A3E">
        <w:rPr>
          <w:rFonts w:cs="Times New Roman"/>
          <w:color w:val="282628"/>
          <w:spacing w:val="14"/>
        </w:rPr>
        <w:t xml:space="preserve"> </w:t>
      </w:r>
      <w:r w:rsidRPr="00913A3E">
        <w:rPr>
          <w:rFonts w:cs="Times New Roman"/>
          <w:color w:val="3B383A"/>
        </w:rPr>
        <w:t>standards</w:t>
      </w:r>
      <w:r w:rsidRPr="00913A3E">
        <w:rPr>
          <w:rFonts w:cs="Times New Roman"/>
          <w:color w:val="3B383A"/>
          <w:spacing w:val="2"/>
        </w:rPr>
        <w:t xml:space="preserve"> </w:t>
      </w:r>
      <w:r w:rsidRPr="00913A3E">
        <w:rPr>
          <w:rFonts w:cs="Times New Roman"/>
          <w:color w:val="3B383A"/>
        </w:rPr>
        <w:t>and</w:t>
      </w:r>
      <w:r w:rsidRPr="00913A3E">
        <w:rPr>
          <w:rFonts w:cs="Times New Roman"/>
          <w:color w:val="3B383A"/>
          <w:w w:val="94"/>
        </w:rPr>
        <w:t xml:space="preserve"> </w:t>
      </w:r>
      <w:r w:rsidRPr="00913A3E">
        <w:rPr>
          <w:rFonts w:cs="Times New Roman"/>
          <w:color w:val="282628"/>
        </w:rPr>
        <w:t>practice</w:t>
      </w:r>
      <w:r w:rsidRPr="00913A3E">
        <w:rPr>
          <w:rFonts w:cs="Times New Roman"/>
          <w:color w:val="282628"/>
          <w:spacing w:val="13"/>
        </w:rPr>
        <w:t xml:space="preserve"> </w:t>
      </w:r>
      <w:r w:rsidRPr="00913A3E">
        <w:rPr>
          <w:rFonts w:cs="Times New Roman"/>
          <w:color w:val="282628"/>
        </w:rPr>
        <w:t>in</w:t>
      </w:r>
      <w:r w:rsidRPr="00913A3E">
        <w:rPr>
          <w:rFonts w:cs="Times New Roman"/>
          <w:color w:val="282628"/>
          <w:spacing w:val="5"/>
        </w:rPr>
        <w:t xml:space="preserve"> </w:t>
      </w:r>
      <w:r w:rsidRPr="00913A3E">
        <w:rPr>
          <w:rFonts w:cs="Times New Roman"/>
          <w:color w:val="3B383A"/>
        </w:rPr>
        <w:t>form</w:t>
      </w:r>
      <w:r w:rsidRPr="00913A3E">
        <w:rPr>
          <w:rFonts w:cs="Times New Roman"/>
          <w:color w:val="3B383A"/>
          <w:spacing w:val="1"/>
        </w:rPr>
        <w:t xml:space="preserve"> </w:t>
      </w:r>
      <w:r w:rsidRPr="00913A3E">
        <w:rPr>
          <w:rFonts w:cs="Times New Roman"/>
          <w:color w:val="3B383A"/>
        </w:rPr>
        <w:t xml:space="preserve">and </w:t>
      </w:r>
      <w:r w:rsidRPr="00913A3E">
        <w:rPr>
          <w:rFonts w:cs="Times New Roman"/>
          <w:color w:val="282628"/>
        </w:rPr>
        <w:t>procedure</w:t>
      </w:r>
      <w:r w:rsidRPr="00913A3E">
        <w:rPr>
          <w:rFonts w:cs="Times New Roman"/>
          <w:color w:val="282628"/>
          <w:spacing w:val="9"/>
        </w:rPr>
        <w:t xml:space="preserve"> </w:t>
      </w:r>
      <w:r w:rsidRPr="00913A3E">
        <w:rPr>
          <w:rFonts w:cs="Times New Roman"/>
          <w:color w:val="282628"/>
        </w:rPr>
        <w:t>with</w:t>
      </w:r>
      <w:r w:rsidRPr="00913A3E">
        <w:rPr>
          <w:rFonts w:cs="Times New Roman"/>
          <w:color w:val="282628"/>
          <w:spacing w:val="6"/>
        </w:rPr>
        <w:t xml:space="preserve"> </w:t>
      </w:r>
      <w:r w:rsidRPr="00913A3E">
        <w:rPr>
          <w:rFonts w:cs="Times New Roman"/>
          <w:color w:val="282628"/>
        </w:rPr>
        <w:t>all</w:t>
      </w:r>
      <w:r w:rsidRPr="00913A3E">
        <w:rPr>
          <w:rFonts w:cs="Times New Roman"/>
          <w:color w:val="282628"/>
          <w:spacing w:val="3"/>
        </w:rPr>
        <w:t xml:space="preserve"> </w:t>
      </w:r>
      <w:r w:rsidRPr="00913A3E">
        <w:rPr>
          <w:rFonts w:cs="Times New Roman"/>
          <w:color w:val="3B383A"/>
        </w:rPr>
        <w:t>significant</w:t>
      </w:r>
      <w:r w:rsidRPr="00913A3E">
        <w:rPr>
          <w:rFonts w:cs="Times New Roman"/>
          <w:color w:val="3B383A"/>
          <w:w w:val="96"/>
        </w:rPr>
        <w:t xml:space="preserve"> </w:t>
      </w:r>
      <w:r w:rsidRPr="00913A3E">
        <w:rPr>
          <w:rFonts w:cs="Times New Roman"/>
          <w:color w:val="282628"/>
        </w:rPr>
        <w:t>information</w:t>
      </w:r>
      <w:r w:rsidRPr="00913A3E">
        <w:rPr>
          <w:rFonts w:cs="Times New Roman"/>
          <w:color w:val="282628"/>
          <w:spacing w:val="47"/>
        </w:rPr>
        <w:t xml:space="preserve"> </w:t>
      </w:r>
      <w:r w:rsidRPr="00913A3E">
        <w:rPr>
          <w:rFonts w:cs="Times New Roman"/>
          <w:color w:val="282628"/>
        </w:rPr>
        <w:t>provided</w:t>
      </w:r>
      <w:r w:rsidRPr="00913A3E">
        <w:rPr>
          <w:rFonts w:cs="Times New Roman"/>
          <w:color w:val="282628"/>
          <w:spacing w:val="41"/>
        </w:rPr>
        <w:t xml:space="preserve"> </w:t>
      </w:r>
      <w:r w:rsidRPr="00913A3E">
        <w:rPr>
          <w:rFonts w:cs="Times New Roman"/>
          <w:color w:val="282628"/>
        </w:rPr>
        <w:t>on</w:t>
      </w:r>
      <w:r w:rsidRPr="00913A3E">
        <w:rPr>
          <w:rFonts w:cs="Times New Roman"/>
          <w:color w:val="282628"/>
          <w:spacing w:val="36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39"/>
        </w:rPr>
        <w:t xml:space="preserve"> </w:t>
      </w:r>
      <w:r w:rsidRPr="00913A3E">
        <w:rPr>
          <w:rFonts w:cs="Times New Roman"/>
          <w:color w:val="282628"/>
        </w:rPr>
        <w:t>form</w:t>
      </w:r>
      <w:r w:rsidRPr="00913A3E">
        <w:rPr>
          <w:rFonts w:cs="Times New Roman"/>
          <w:color w:val="282628"/>
          <w:spacing w:val="38"/>
        </w:rPr>
        <w:t xml:space="preserve"> </w:t>
      </w:r>
      <w:r w:rsidRPr="00913A3E">
        <w:rPr>
          <w:rFonts w:cs="Times New Roman"/>
          <w:color w:val="282628"/>
        </w:rPr>
        <w:t>by</w:t>
      </w:r>
      <w:r w:rsidRPr="00913A3E">
        <w:rPr>
          <w:rFonts w:cs="Times New Roman"/>
          <w:color w:val="282628"/>
          <w:spacing w:val="30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w w:val="98"/>
        </w:rPr>
        <w:t xml:space="preserve"> </w:t>
      </w:r>
      <w:r w:rsidRPr="00913A3E">
        <w:rPr>
          <w:rFonts w:cs="Times New Roman"/>
          <w:color w:val="282628"/>
        </w:rPr>
        <w:t>depa</w:t>
      </w:r>
      <w:r w:rsidR="006F1C1E" w:rsidRPr="00913A3E">
        <w:rPr>
          <w:rFonts w:cs="Times New Roman"/>
          <w:color w:val="282628"/>
          <w:spacing w:val="-5"/>
        </w:rPr>
        <w:t>rt</w:t>
      </w:r>
      <w:r w:rsidRPr="00913A3E">
        <w:rPr>
          <w:rFonts w:cs="Times New Roman"/>
          <w:color w:val="282628"/>
        </w:rPr>
        <w:t>ment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submitting</w:t>
      </w:r>
      <w:r w:rsidRPr="00913A3E">
        <w:rPr>
          <w:rFonts w:cs="Times New Roman"/>
          <w:color w:val="282628"/>
          <w:spacing w:val="-16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4"/>
        </w:rPr>
        <w:t xml:space="preserve"> </w:t>
      </w:r>
      <w:r w:rsidRPr="00913A3E">
        <w:rPr>
          <w:rFonts w:cs="Times New Roman"/>
          <w:color w:val="282628"/>
        </w:rPr>
        <w:t>request.</w:t>
      </w:r>
    </w:p>
    <w:p w:rsidR="00E07209" w:rsidRPr="00913A3E" w:rsidRDefault="00111B89" w:rsidP="006F1C1E">
      <w:pPr>
        <w:pStyle w:val="BodyText"/>
        <w:numPr>
          <w:ilvl w:val="0"/>
          <w:numId w:val="3"/>
        </w:numPr>
        <w:tabs>
          <w:tab w:val="left" w:pos="919"/>
        </w:tabs>
        <w:rPr>
          <w:rFonts w:cs="Times New Roman"/>
        </w:rPr>
      </w:pPr>
      <w:r w:rsidRPr="00913A3E">
        <w:rPr>
          <w:rFonts w:cs="Times New Roman"/>
          <w:color w:val="282628"/>
        </w:rPr>
        <w:t>Look</w:t>
      </w:r>
      <w:r w:rsidRPr="00913A3E">
        <w:rPr>
          <w:rFonts w:cs="Times New Roman"/>
          <w:color w:val="282628"/>
          <w:spacing w:val="1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10"/>
        </w:rPr>
        <w:t xml:space="preserve"> </w:t>
      </w:r>
      <w:r w:rsidRPr="00913A3E">
        <w:rPr>
          <w:rFonts w:cs="Times New Roman"/>
          <w:color w:val="282628"/>
        </w:rPr>
        <w:t>proper prerequisites</w:t>
      </w:r>
      <w:r w:rsidRPr="00913A3E">
        <w:rPr>
          <w:rFonts w:cs="Times New Roman"/>
          <w:color w:val="282628"/>
          <w:spacing w:val="9"/>
        </w:rPr>
        <w:t xml:space="preserve"> </w:t>
      </w:r>
      <w:r w:rsidRPr="00913A3E">
        <w:rPr>
          <w:rFonts w:cs="Times New Roman"/>
          <w:color w:val="282628"/>
        </w:rPr>
        <w:t>and</w:t>
      </w:r>
      <w:r w:rsidRPr="00913A3E">
        <w:rPr>
          <w:rFonts w:cs="Times New Roman"/>
          <w:color w:val="282628"/>
          <w:spacing w:val="-5"/>
        </w:rPr>
        <w:t xml:space="preserve"> </w:t>
      </w:r>
      <w:r w:rsidRPr="00913A3E">
        <w:rPr>
          <w:rFonts w:cs="Times New Roman"/>
          <w:color w:val="282628"/>
        </w:rPr>
        <w:t>course numbers;</w:t>
      </w:r>
      <w:r w:rsidRPr="00913A3E">
        <w:rPr>
          <w:rFonts w:cs="Times New Roman"/>
          <w:color w:val="282628"/>
          <w:w w:val="96"/>
        </w:rPr>
        <w:t xml:space="preserve"> </w:t>
      </w:r>
      <w:r w:rsidRPr="00913A3E">
        <w:rPr>
          <w:rFonts w:cs="Times New Roman"/>
          <w:color w:val="282628"/>
        </w:rPr>
        <w:t>match</w:t>
      </w:r>
      <w:r w:rsidRPr="00913A3E">
        <w:rPr>
          <w:rFonts w:cs="Times New Roman"/>
          <w:color w:val="282628"/>
          <w:spacing w:val="-7"/>
        </w:rPr>
        <w:t xml:space="preserve"> </w:t>
      </w:r>
      <w:r w:rsidRPr="00913A3E">
        <w:rPr>
          <w:rFonts w:cs="Times New Roman"/>
          <w:color w:val="282628"/>
        </w:rPr>
        <w:t>level</w:t>
      </w:r>
      <w:r w:rsidRPr="00913A3E">
        <w:rPr>
          <w:rFonts w:cs="Times New Roman"/>
          <w:color w:val="282628"/>
          <w:spacing w:val="-16"/>
        </w:rPr>
        <w:t xml:space="preserve"> </w:t>
      </w:r>
      <w:r w:rsidRPr="00913A3E">
        <w:rPr>
          <w:rFonts w:cs="Times New Roman"/>
          <w:color w:val="282628"/>
        </w:rPr>
        <w:t>of</w:t>
      </w:r>
      <w:r w:rsidRPr="00913A3E">
        <w:rPr>
          <w:rFonts w:cs="Times New Roman"/>
          <w:color w:val="282628"/>
          <w:spacing w:val="-14"/>
        </w:rPr>
        <w:t xml:space="preserve"> </w:t>
      </w:r>
      <w:r w:rsidRPr="00913A3E">
        <w:rPr>
          <w:rFonts w:cs="Times New Roman"/>
          <w:color w:val="282628"/>
        </w:rPr>
        <w:t>instruction.</w:t>
      </w:r>
    </w:p>
    <w:p w:rsidR="00E07209" w:rsidRPr="00913A3E" w:rsidRDefault="00111B89" w:rsidP="006F1C1E">
      <w:pPr>
        <w:pStyle w:val="BodyText"/>
        <w:numPr>
          <w:ilvl w:val="0"/>
          <w:numId w:val="3"/>
        </w:numPr>
        <w:tabs>
          <w:tab w:val="left" w:pos="912"/>
        </w:tabs>
        <w:rPr>
          <w:rFonts w:cs="Times New Roman"/>
        </w:rPr>
      </w:pPr>
      <w:r w:rsidRPr="00913A3E">
        <w:rPr>
          <w:rFonts w:cs="Times New Roman"/>
          <w:color w:val="3B383A"/>
        </w:rPr>
        <w:t>Check</w:t>
      </w:r>
      <w:r w:rsidRPr="00913A3E">
        <w:rPr>
          <w:rFonts w:cs="Times New Roman"/>
          <w:color w:val="3B383A"/>
          <w:spacing w:val="42"/>
        </w:rPr>
        <w:t xml:space="preserve"> </w:t>
      </w:r>
      <w:r w:rsidRPr="00913A3E">
        <w:rPr>
          <w:rFonts w:cs="Times New Roman"/>
          <w:color w:val="3B383A"/>
        </w:rPr>
        <w:t>the</w:t>
      </w:r>
      <w:r w:rsidRPr="00913A3E">
        <w:rPr>
          <w:rFonts w:cs="Times New Roman"/>
          <w:color w:val="3B383A"/>
          <w:spacing w:val="30"/>
        </w:rPr>
        <w:t xml:space="preserve"> </w:t>
      </w:r>
      <w:r w:rsidRPr="00913A3E">
        <w:rPr>
          <w:rFonts w:cs="Times New Roman"/>
          <w:color w:val="3B383A"/>
        </w:rPr>
        <w:t>course</w:t>
      </w:r>
      <w:r w:rsidR="00B9111E" w:rsidRPr="00913A3E">
        <w:rPr>
          <w:rFonts w:cs="Times New Roman"/>
          <w:color w:val="3B383A"/>
          <w:spacing w:val="37"/>
        </w:rPr>
        <w:t xml:space="preserve"> </w:t>
      </w:r>
      <w:r w:rsidRPr="00913A3E">
        <w:rPr>
          <w:rFonts w:cs="Times New Roman"/>
          <w:color w:val="282628"/>
        </w:rPr>
        <w:t>description</w:t>
      </w:r>
      <w:r w:rsidRPr="00913A3E">
        <w:rPr>
          <w:rFonts w:cs="Times New Roman"/>
          <w:color w:val="282628"/>
          <w:spacing w:val="3"/>
        </w:rPr>
        <w:t xml:space="preserve"> </w:t>
      </w:r>
      <w:r w:rsidRPr="00913A3E">
        <w:rPr>
          <w:rFonts w:cs="Times New Roman"/>
          <w:color w:val="282628"/>
        </w:rPr>
        <w:t>to</w:t>
      </w:r>
      <w:r w:rsidRPr="00913A3E">
        <w:rPr>
          <w:rFonts w:cs="Times New Roman"/>
          <w:color w:val="282628"/>
          <w:spacing w:val="41"/>
        </w:rPr>
        <w:t xml:space="preserve"> </w:t>
      </w:r>
      <w:r w:rsidRPr="00913A3E">
        <w:rPr>
          <w:rFonts w:cs="Times New Roman"/>
          <w:color w:val="282628"/>
        </w:rPr>
        <w:t>make</w:t>
      </w:r>
      <w:r w:rsidRPr="00913A3E">
        <w:rPr>
          <w:rFonts w:cs="Times New Roman"/>
          <w:color w:val="282628"/>
          <w:spacing w:val="40"/>
        </w:rPr>
        <w:t xml:space="preserve"> </w:t>
      </w:r>
      <w:r w:rsidRPr="00913A3E">
        <w:rPr>
          <w:rFonts w:cs="Times New Roman"/>
          <w:color w:val="3B383A"/>
        </w:rPr>
        <w:t>sure</w:t>
      </w:r>
      <w:r w:rsidRPr="00913A3E">
        <w:rPr>
          <w:rFonts w:cs="Times New Roman"/>
          <w:color w:val="3B383A"/>
          <w:spacing w:val="43"/>
        </w:rPr>
        <w:t xml:space="preserve"> </w:t>
      </w:r>
      <w:r w:rsidRPr="00913A3E">
        <w:rPr>
          <w:rFonts w:cs="Times New Roman"/>
          <w:color w:val="282628"/>
        </w:rPr>
        <w:t>it is</w:t>
      </w:r>
      <w:r w:rsidRPr="00913A3E">
        <w:rPr>
          <w:rFonts w:cs="Times New Roman"/>
          <w:color w:val="282628"/>
          <w:w w:val="93"/>
        </w:rPr>
        <w:t xml:space="preserve"> </w:t>
      </w:r>
      <w:r w:rsidRPr="00913A3E">
        <w:rPr>
          <w:rFonts w:cs="Times New Roman"/>
          <w:color w:val="282628"/>
        </w:rPr>
        <w:t>compact,</w:t>
      </w:r>
      <w:r w:rsidRPr="00913A3E">
        <w:rPr>
          <w:rFonts w:cs="Times New Roman"/>
          <w:color w:val="282628"/>
          <w:spacing w:val="32"/>
        </w:rPr>
        <w:t xml:space="preserve"> </w:t>
      </w:r>
      <w:r w:rsidRPr="00913A3E">
        <w:rPr>
          <w:rFonts w:cs="Times New Roman"/>
          <w:color w:val="282628"/>
        </w:rPr>
        <w:t>clear,</w:t>
      </w:r>
      <w:r w:rsidRPr="00913A3E">
        <w:rPr>
          <w:rFonts w:cs="Times New Roman"/>
          <w:color w:val="282628"/>
          <w:spacing w:val="30"/>
        </w:rPr>
        <w:t xml:space="preserve"> </w:t>
      </w:r>
      <w:r w:rsidRPr="00913A3E">
        <w:rPr>
          <w:rFonts w:cs="Times New Roman"/>
          <w:color w:val="3B383A"/>
        </w:rPr>
        <w:t>and</w:t>
      </w:r>
      <w:r w:rsidRPr="00913A3E">
        <w:rPr>
          <w:rFonts w:cs="Times New Roman"/>
          <w:color w:val="3B383A"/>
          <w:spacing w:val="36"/>
        </w:rPr>
        <w:t xml:space="preserve"> </w:t>
      </w:r>
      <w:r w:rsidRPr="00913A3E">
        <w:rPr>
          <w:rFonts w:cs="Times New Roman"/>
          <w:color w:val="282628"/>
        </w:rPr>
        <w:t>indicates</w:t>
      </w:r>
      <w:r w:rsidRPr="00913A3E">
        <w:rPr>
          <w:rFonts w:cs="Times New Roman"/>
          <w:color w:val="282628"/>
          <w:spacing w:val="34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35"/>
        </w:rPr>
        <w:t xml:space="preserve"> </w:t>
      </w:r>
      <w:r w:rsidRPr="00913A3E">
        <w:rPr>
          <w:rFonts w:cs="Times New Roman"/>
          <w:color w:val="282628"/>
        </w:rPr>
        <w:t>level</w:t>
      </w:r>
      <w:r w:rsidRPr="00913A3E">
        <w:rPr>
          <w:rFonts w:cs="Times New Roman"/>
          <w:color w:val="282628"/>
          <w:spacing w:val="44"/>
        </w:rPr>
        <w:t xml:space="preserve"> </w:t>
      </w:r>
      <w:r w:rsidRPr="00913A3E">
        <w:rPr>
          <w:rFonts w:cs="Times New Roman"/>
          <w:color w:val="3B383A"/>
        </w:rPr>
        <w:t>of</w:t>
      </w:r>
      <w:r w:rsidRPr="00913A3E">
        <w:rPr>
          <w:rFonts w:cs="Times New Roman"/>
          <w:color w:val="3B383A"/>
          <w:w w:val="98"/>
        </w:rPr>
        <w:t xml:space="preserve"> </w:t>
      </w:r>
      <w:r w:rsidRPr="00913A3E">
        <w:rPr>
          <w:rFonts w:cs="Times New Roman"/>
          <w:color w:val="282628"/>
        </w:rPr>
        <w:t>instruction</w:t>
      </w:r>
      <w:r w:rsidRPr="00913A3E">
        <w:rPr>
          <w:rFonts w:cs="Times New Roman"/>
          <w:color w:val="282628"/>
          <w:spacing w:val="15"/>
        </w:rPr>
        <w:t xml:space="preserve"> </w:t>
      </w:r>
      <w:r w:rsidRPr="00913A3E">
        <w:rPr>
          <w:rFonts w:cs="Times New Roman"/>
          <w:color w:val="282628"/>
        </w:rPr>
        <w:t>to</w:t>
      </w:r>
      <w:r w:rsidRPr="00913A3E">
        <w:rPr>
          <w:rFonts w:cs="Times New Roman"/>
          <w:color w:val="282628"/>
          <w:spacing w:val="6"/>
        </w:rPr>
        <w:t xml:space="preserve"> </w:t>
      </w:r>
      <w:r w:rsidRPr="00913A3E">
        <w:rPr>
          <w:rFonts w:cs="Times New Roman"/>
          <w:color w:val="282628"/>
        </w:rPr>
        <w:t>ensure</w:t>
      </w:r>
      <w:r w:rsidRPr="00913A3E">
        <w:rPr>
          <w:rFonts w:cs="Times New Roman"/>
          <w:color w:val="282628"/>
          <w:spacing w:val="46"/>
        </w:rPr>
        <w:t xml:space="preserve"> </w:t>
      </w:r>
      <w:r w:rsidRPr="00913A3E">
        <w:rPr>
          <w:rFonts w:cs="Times New Roman"/>
          <w:color w:val="282628"/>
        </w:rPr>
        <w:t>that</w:t>
      </w:r>
      <w:r w:rsidRPr="00913A3E">
        <w:rPr>
          <w:rFonts w:cs="Times New Roman"/>
          <w:color w:val="282628"/>
          <w:spacing w:val="15"/>
        </w:rPr>
        <w:t xml:space="preserve"> </w:t>
      </w:r>
      <w:r w:rsidRPr="00913A3E">
        <w:rPr>
          <w:rFonts w:cs="Times New Roman"/>
          <w:color w:val="282628"/>
        </w:rPr>
        <w:t>it</w:t>
      </w:r>
      <w:r w:rsidRPr="00913A3E">
        <w:rPr>
          <w:rFonts w:cs="Times New Roman"/>
          <w:color w:val="282628"/>
          <w:spacing w:val="8"/>
        </w:rPr>
        <w:t xml:space="preserve"> </w:t>
      </w:r>
      <w:r w:rsidRPr="00913A3E">
        <w:rPr>
          <w:rFonts w:cs="Times New Roman"/>
          <w:color w:val="3B383A"/>
        </w:rPr>
        <w:t>wou</w:t>
      </w:r>
      <w:r w:rsidR="00B9111E" w:rsidRPr="00913A3E">
        <w:rPr>
          <w:rFonts w:cs="Times New Roman"/>
          <w:color w:val="3B383A"/>
          <w:spacing w:val="-21"/>
        </w:rPr>
        <w:t>ld</w:t>
      </w:r>
      <w:r w:rsidRPr="00913A3E">
        <w:rPr>
          <w:rFonts w:cs="Times New Roman"/>
          <w:color w:val="282628"/>
          <w:spacing w:val="11"/>
        </w:rPr>
        <w:t xml:space="preserve"> </w:t>
      </w:r>
      <w:r w:rsidRPr="00913A3E">
        <w:rPr>
          <w:rFonts w:cs="Times New Roman"/>
          <w:color w:val="282628"/>
        </w:rPr>
        <w:t>make</w:t>
      </w:r>
      <w:r w:rsidRPr="00913A3E">
        <w:rPr>
          <w:rFonts w:cs="Times New Roman"/>
          <w:color w:val="282628"/>
          <w:spacing w:val="49"/>
        </w:rPr>
        <w:t xml:space="preserve"> </w:t>
      </w:r>
      <w:r w:rsidRPr="00913A3E">
        <w:rPr>
          <w:rFonts w:cs="Times New Roman"/>
          <w:color w:val="3B383A"/>
        </w:rPr>
        <w:t>good sense</w:t>
      </w:r>
      <w:r w:rsidRPr="00913A3E">
        <w:rPr>
          <w:rFonts w:cs="Times New Roman"/>
          <w:color w:val="3B383A"/>
          <w:spacing w:val="-11"/>
        </w:rPr>
        <w:t xml:space="preserve"> </w:t>
      </w:r>
      <w:r w:rsidRPr="00913A3E">
        <w:rPr>
          <w:rFonts w:cs="Times New Roman"/>
          <w:color w:val="282628"/>
        </w:rPr>
        <w:t>to</w:t>
      </w:r>
      <w:r w:rsidRPr="00913A3E">
        <w:rPr>
          <w:rFonts w:cs="Times New Roman"/>
          <w:color w:val="282628"/>
          <w:spacing w:val="-8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3"/>
        </w:rPr>
        <w:t xml:space="preserve"> </w:t>
      </w:r>
      <w:r w:rsidRPr="00913A3E">
        <w:rPr>
          <w:rFonts w:cs="Times New Roman"/>
          <w:color w:val="3B383A"/>
        </w:rPr>
        <w:t>general</w:t>
      </w:r>
      <w:r w:rsidRPr="00913A3E">
        <w:rPr>
          <w:rFonts w:cs="Times New Roman"/>
          <w:color w:val="3B383A"/>
          <w:spacing w:val="2"/>
        </w:rPr>
        <w:t xml:space="preserve"> </w:t>
      </w:r>
      <w:r w:rsidRPr="00913A3E">
        <w:rPr>
          <w:rFonts w:cs="Times New Roman"/>
          <w:color w:val="3B383A"/>
        </w:rPr>
        <w:t>student.</w:t>
      </w:r>
    </w:p>
    <w:p w:rsidR="00E07209" w:rsidRPr="00913A3E" w:rsidRDefault="00111B89" w:rsidP="006F1C1E">
      <w:pPr>
        <w:pStyle w:val="BodyText"/>
        <w:numPr>
          <w:ilvl w:val="0"/>
          <w:numId w:val="3"/>
        </w:numPr>
        <w:tabs>
          <w:tab w:val="left" w:pos="919"/>
        </w:tabs>
        <w:rPr>
          <w:rFonts w:cs="Times New Roman"/>
        </w:rPr>
      </w:pPr>
      <w:r w:rsidRPr="00913A3E">
        <w:rPr>
          <w:rFonts w:cs="Times New Roman"/>
          <w:color w:val="282628"/>
        </w:rPr>
        <w:t>Look</w:t>
      </w:r>
      <w:r w:rsidRPr="00913A3E">
        <w:rPr>
          <w:rFonts w:cs="Times New Roman"/>
          <w:color w:val="282628"/>
          <w:spacing w:val="1"/>
        </w:rPr>
        <w:t xml:space="preserve"> </w:t>
      </w:r>
      <w:r w:rsidRPr="00913A3E">
        <w:rPr>
          <w:rFonts w:cs="Times New Roman"/>
          <w:color w:val="3B383A"/>
        </w:rPr>
        <w:t>for</w:t>
      </w:r>
      <w:r w:rsidRPr="00913A3E">
        <w:rPr>
          <w:rFonts w:cs="Times New Roman"/>
          <w:color w:val="3B383A"/>
          <w:spacing w:val="40"/>
        </w:rPr>
        <w:t xml:space="preserve"> </w:t>
      </w:r>
      <w:r w:rsidRPr="00913A3E">
        <w:rPr>
          <w:rFonts w:cs="Times New Roman"/>
          <w:color w:val="282628"/>
        </w:rPr>
        <w:t>duplication</w:t>
      </w:r>
      <w:r w:rsidRPr="00913A3E">
        <w:rPr>
          <w:rFonts w:cs="Times New Roman"/>
          <w:color w:val="282628"/>
          <w:spacing w:val="9"/>
        </w:rPr>
        <w:t xml:space="preserve"> </w:t>
      </w:r>
      <w:r w:rsidRPr="00913A3E">
        <w:rPr>
          <w:rFonts w:cs="Times New Roman"/>
          <w:color w:val="3B383A"/>
        </w:rPr>
        <w:t>of</w:t>
      </w:r>
      <w:r w:rsidRPr="00913A3E">
        <w:rPr>
          <w:rFonts w:cs="Times New Roman"/>
          <w:color w:val="3B383A"/>
          <w:spacing w:val="37"/>
        </w:rPr>
        <w:t xml:space="preserve"> </w:t>
      </w:r>
      <w:r w:rsidRPr="00913A3E">
        <w:rPr>
          <w:rFonts w:cs="Times New Roman"/>
          <w:color w:val="3B383A"/>
        </w:rPr>
        <w:t>courses</w:t>
      </w:r>
      <w:r w:rsidRPr="00913A3E">
        <w:rPr>
          <w:rFonts w:cs="Times New Roman"/>
          <w:color w:val="3B383A"/>
          <w:spacing w:val="2"/>
        </w:rPr>
        <w:t xml:space="preserve"> </w:t>
      </w:r>
      <w:r w:rsidRPr="00913A3E">
        <w:rPr>
          <w:rFonts w:cs="Times New Roman"/>
          <w:color w:val="282628"/>
        </w:rPr>
        <w:t>in</w:t>
      </w:r>
      <w:r w:rsidRPr="00913A3E">
        <w:rPr>
          <w:rFonts w:cs="Times New Roman"/>
          <w:color w:val="282628"/>
          <w:spacing w:val="1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37"/>
        </w:rPr>
        <w:t xml:space="preserve"> </w:t>
      </w:r>
      <w:r w:rsidRPr="00913A3E">
        <w:rPr>
          <w:rFonts w:cs="Times New Roman"/>
          <w:color w:val="3B383A"/>
        </w:rPr>
        <w:t>same</w:t>
      </w:r>
      <w:r w:rsidRPr="00913A3E">
        <w:rPr>
          <w:rFonts w:cs="Times New Roman"/>
          <w:color w:val="3B383A"/>
          <w:spacing w:val="40"/>
        </w:rPr>
        <w:t xml:space="preserve"> </w:t>
      </w:r>
      <w:r w:rsidRPr="00913A3E">
        <w:rPr>
          <w:rFonts w:cs="Times New Roman"/>
          <w:color w:val="3B383A"/>
        </w:rPr>
        <w:t>or</w:t>
      </w:r>
      <w:r w:rsidRPr="00913A3E">
        <w:rPr>
          <w:rFonts w:cs="Times New Roman"/>
          <w:color w:val="3B383A"/>
          <w:w w:val="101"/>
        </w:rPr>
        <w:t xml:space="preserve"> </w:t>
      </w:r>
      <w:r w:rsidRPr="00913A3E">
        <w:rPr>
          <w:rFonts w:cs="Times New Roman"/>
          <w:color w:val="3B383A"/>
        </w:rPr>
        <w:t>other</w:t>
      </w:r>
      <w:r w:rsidRPr="00913A3E">
        <w:rPr>
          <w:rFonts w:cs="Times New Roman"/>
          <w:color w:val="3B383A"/>
          <w:spacing w:val="-29"/>
        </w:rPr>
        <w:t xml:space="preserve"> </w:t>
      </w:r>
      <w:r w:rsidRPr="00913A3E">
        <w:rPr>
          <w:rFonts w:cs="Times New Roman"/>
          <w:color w:val="282628"/>
        </w:rPr>
        <w:t>departments.</w:t>
      </w:r>
    </w:p>
    <w:p w:rsidR="00111B89" w:rsidRPr="00913A3E" w:rsidRDefault="00111B89" w:rsidP="006F1C1E">
      <w:pPr>
        <w:pStyle w:val="BodyText"/>
        <w:numPr>
          <w:ilvl w:val="0"/>
          <w:numId w:val="3"/>
        </w:numPr>
        <w:tabs>
          <w:tab w:val="left" w:pos="904"/>
        </w:tabs>
        <w:rPr>
          <w:rFonts w:cs="Times New Roman"/>
        </w:rPr>
      </w:pPr>
      <w:r w:rsidRPr="00913A3E">
        <w:rPr>
          <w:rFonts w:cs="Times New Roman"/>
          <w:color w:val="3B383A"/>
        </w:rPr>
        <w:t>Note</w:t>
      </w:r>
      <w:r w:rsidRPr="00913A3E">
        <w:rPr>
          <w:rFonts w:cs="Times New Roman"/>
          <w:color w:val="3B383A"/>
          <w:spacing w:val="-6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7"/>
        </w:rPr>
        <w:t xml:space="preserve"> </w:t>
      </w:r>
      <w:r w:rsidRPr="00913A3E">
        <w:rPr>
          <w:rFonts w:cs="Times New Roman"/>
          <w:color w:val="282628"/>
        </w:rPr>
        <w:t>impact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282628"/>
        </w:rPr>
        <w:t>of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course</w:t>
      </w:r>
      <w:r w:rsidRPr="00913A3E">
        <w:rPr>
          <w:rFonts w:cs="Times New Roman"/>
          <w:color w:val="282628"/>
          <w:spacing w:val="-4"/>
        </w:rPr>
        <w:t xml:space="preserve"> </w:t>
      </w:r>
      <w:r w:rsidRPr="00913A3E">
        <w:rPr>
          <w:rFonts w:cs="Times New Roman"/>
          <w:color w:val="3B383A"/>
        </w:rPr>
        <w:t>on</w:t>
      </w:r>
      <w:r w:rsidRPr="00913A3E">
        <w:rPr>
          <w:rFonts w:cs="Times New Roman"/>
          <w:color w:val="3B383A"/>
          <w:spacing w:val="-6"/>
        </w:rPr>
        <w:t xml:space="preserve"> </w:t>
      </w:r>
      <w:r w:rsidRPr="00913A3E">
        <w:rPr>
          <w:rFonts w:cs="Times New Roman"/>
          <w:color w:val="282628"/>
        </w:rPr>
        <w:t>degree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>programs.</w:t>
      </w:r>
    </w:p>
    <w:p w:rsidR="00E07209" w:rsidRPr="00913A3E" w:rsidRDefault="00620208" w:rsidP="006F1C1E">
      <w:pPr>
        <w:pStyle w:val="BodyText"/>
        <w:ind w:left="0"/>
        <w:rPr>
          <w:rFonts w:cs="Times New Roman"/>
        </w:rPr>
      </w:pPr>
      <w:r>
        <w:rPr>
          <w:rFonts w:cs="Times New Roman"/>
          <w:color w:val="282628"/>
        </w:rPr>
        <w:br w:type="column"/>
      </w:r>
      <w:r w:rsidR="00B9111E" w:rsidRPr="00913A3E">
        <w:rPr>
          <w:rFonts w:cs="Times New Roman"/>
          <w:color w:val="282628"/>
        </w:rPr>
        <w:lastRenderedPageBreak/>
        <w:t>Program</w:t>
      </w:r>
      <w:r w:rsidR="00C9681E">
        <w:rPr>
          <w:rFonts w:cs="Times New Roman"/>
          <w:color w:val="282628"/>
        </w:rPr>
        <w:t>s</w:t>
      </w:r>
      <w:r w:rsidR="00111B89" w:rsidRPr="00913A3E">
        <w:rPr>
          <w:rFonts w:cs="Times New Roman"/>
          <w:color w:val="282628"/>
          <w:spacing w:val="4"/>
        </w:rPr>
        <w:t xml:space="preserve"> </w:t>
      </w:r>
      <w:r w:rsidR="00111B89" w:rsidRPr="00913A3E">
        <w:rPr>
          <w:rFonts w:cs="Times New Roman"/>
          <w:color w:val="282628"/>
          <w:spacing w:val="3"/>
        </w:rPr>
        <w:t>Subcom</w:t>
      </w:r>
      <w:r w:rsidR="00111B89" w:rsidRPr="00913A3E">
        <w:rPr>
          <w:rFonts w:cs="Times New Roman"/>
          <w:color w:val="282628"/>
        </w:rPr>
        <w:t>m</w:t>
      </w:r>
      <w:r w:rsidR="00B9111E" w:rsidRPr="00913A3E">
        <w:rPr>
          <w:rFonts w:cs="Times New Roman"/>
          <w:color w:val="282628"/>
        </w:rPr>
        <w:t>itte</w:t>
      </w:r>
      <w:r w:rsidR="00111B89" w:rsidRPr="00913A3E">
        <w:rPr>
          <w:rFonts w:cs="Times New Roman"/>
          <w:color w:val="282628"/>
        </w:rPr>
        <w:t>e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8"/>
        </w:tabs>
        <w:rPr>
          <w:rFonts w:cs="Times New Roman"/>
        </w:rPr>
      </w:pPr>
      <w:r w:rsidRPr="00913A3E">
        <w:rPr>
          <w:rFonts w:cs="Times New Roman"/>
          <w:color w:val="282628"/>
        </w:rPr>
        <w:t>Protect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rights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>of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3B383A"/>
        </w:rPr>
        <w:t>students</w:t>
      </w:r>
      <w:r w:rsidRPr="00913A3E">
        <w:rPr>
          <w:rFonts w:cs="Times New Roman"/>
          <w:color w:val="3B383A"/>
          <w:spacing w:val="-9"/>
        </w:rPr>
        <w:t xml:space="preserve"> </w:t>
      </w:r>
      <w:r w:rsidRPr="00913A3E">
        <w:rPr>
          <w:rFonts w:cs="Times New Roman"/>
          <w:color w:val="282628"/>
        </w:rPr>
        <w:t>in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program</w:t>
      </w:r>
      <w:r w:rsidRPr="00913A3E">
        <w:rPr>
          <w:rFonts w:cs="Times New Roman"/>
          <w:color w:val="282628"/>
          <w:spacing w:val="6"/>
        </w:rPr>
        <w:t xml:space="preserve"> </w:t>
      </w:r>
      <w:r w:rsidRPr="00913A3E">
        <w:rPr>
          <w:rFonts w:cs="Times New Roman"/>
          <w:color w:val="282628"/>
        </w:rPr>
        <w:t>deletions.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9"/>
        </w:tabs>
        <w:rPr>
          <w:rFonts w:cs="Times New Roman"/>
        </w:rPr>
      </w:pPr>
      <w:r w:rsidRPr="00913A3E">
        <w:rPr>
          <w:rFonts w:cs="Times New Roman"/>
          <w:color w:val="282628"/>
        </w:rPr>
        <w:t>Review</w:t>
      </w:r>
      <w:r w:rsidRPr="00913A3E">
        <w:rPr>
          <w:rFonts w:cs="Times New Roman"/>
          <w:color w:val="282628"/>
          <w:spacing w:val="-6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14"/>
        </w:rPr>
        <w:t xml:space="preserve"> </w:t>
      </w:r>
      <w:r w:rsidRPr="00913A3E">
        <w:rPr>
          <w:rFonts w:cs="Times New Roman"/>
          <w:color w:val="282628"/>
        </w:rPr>
        <w:t>duplication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282628"/>
        </w:rPr>
        <w:t>of</w:t>
      </w:r>
      <w:r w:rsidRPr="00913A3E">
        <w:rPr>
          <w:rFonts w:cs="Times New Roman"/>
          <w:color w:val="282628"/>
          <w:spacing w:val="-17"/>
        </w:rPr>
        <w:t xml:space="preserve"> </w:t>
      </w:r>
      <w:r w:rsidRPr="00913A3E">
        <w:rPr>
          <w:rFonts w:cs="Times New Roman"/>
          <w:color w:val="282628"/>
        </w:rPr>
        <w:t>programs</w:t>
      </w:r>
      <w:r w:rsidRPr="00913A3E">
        <w:rPr>
          <w:rFonts w:cs="Times New Roman"/>
        </w:rPr>
        <w:t>.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2"/>
        </w:tabs>
        <w:rPr>
          <w:rFonts w:cs="Times New Roman"/>
        </w:rPr>
      </w:pPr>
      <w:r w:rsidRPr="00913A3E">
        <w:rPr>
          <w:rFonts w:cs="Times New Roman"/>
          <w:color w:val="282628"/>
        </w:rPr>
        <w:t>Are</w:t>
      </w:r>
      <w:r w:rsidRPr="00913A3E">
        <w:rPr>
          <w:rFonts w:cs="Times New Roman"/>
          <w:color w:val="282628"/>
          <w:spacing w:val="-7"/>
        </w:rPr>
        <w:t xml:space="preserve"> </w:t>
      </w:r>
      <w:r w:rsidRPr="00913A3E">
        <w:rPr>
          <w:rFonts w:cs="Times New Roman"/>
          <w:color w:val="282628"/>
        </w:rPr>
        <w:t>there</w:t>
      </w:r>
      <w:r w:rsidRPr="00913A3E">
        <w:rPr>
          <w:rFonts w:cs="Times New Roman"/>
          <w:color w:val="282628"/>
          <w:spacing w:val="-2"/>
        </w:rPr>
        <w:t xml:space="preserve"> </w:t>
      </w:r>
      <w:r w:rsidRPr="00913A3E">
        <w:rPr>
          <w:rFonts w:cs="Times New Roman"/>
          <w:color w:val="3B383A"/>
        </w:rPr>
        <w:t>adequate</w:t>
      </w:r>
      <w:r w:rsidRPr="00913A3E">
        <w:rPr>
          <w:rFonts w:cs="Times New Roman"/>
          <w:color w:val="3B383A"/>
          <w:spacing w:val="-10"/>
        </w:rPr>
        <w:t xml:space="preserve"> </w:t>
      </w:r>
      <w:r w:rsidRPr="00913A3E">
        <w:rPr>
          <w:rFonts w:cs="Times New Roman"/>
          <w:color w:val="282628"/>
        </w:rPr>
        <w:t>resources</w:t>
      </w:r>
      <w:r w:rsidRPr="00913A3E">
        <w:rPr>
          <w:rFonts w:cs="Times New Roman"/>
          <w:color w:val="282628"/>
          <w:spacing w:val="-1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14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5"/>
        </w:rPr>
        <w:t xml:space="preserve"> </w:t>
      </w:r>
      <w:r w:rsidRPr="00913A3E">
        <w:rPr>
          <w:rFonts w:cs="Times New Roman"/>
          <w:color w:val="282628"/>
        </w:rPr>
        <w:t>program?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2"/>
        </w:tabs>
        <w:rPr>
          <w:rFonts w:cs="Times New Roman"/>
        </w:rPr>
      </w:pPr>
      <w:r w:rsidRPr="00913A3E">
        <w:rPr>
          <w:rFonts w:cs="Times New Roman"/>
          <w:color w:val="282628"/>
        </w:rPr>
        <w:t>Look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16"/>
        </w:rPr>
        <w:t xml:space="preserve"> </w:t>
      </w:r>
      <w:r w:rsidRPr="00913A3E">
        <w:rPr>
          <w:rFonts w:cs="Times New Roman"/>
          <w:color w:val="282628"/>
        </w:rPr>
        <w:t>logical</w:t>
      </w:r>
      <w:r w:rsidRPr="00913A3E">
        <w:rPr>
          <w:rFonts w:cs="Times New Roman"/>
          <w:color w:val="282628"/>
          <w:spacing w:val="-15"/>
        </w:rPr>
        <w:t xml:space="preserve"> </w:t>
      </w:r>
      <w:r w:rsidRPr="00913A3E">
        <w:rPr>
          <w:rFonts w:cs="Times New Roman"/>
          <w:color w:val="282628"/>
        </w:rPr>
        <w:t>prerequisites.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9"/>
        </w:tabs>
        <w:rPr>
          <w:rFonts w:cs="Times New Roman"/>
        </w:rPr>
      </w:pPr>
      <w:r w:rsidRPr="00913A3E">
        <w:rPr>
          <w:rFonts w:cs="Times New Roman"/>
          <w:color w:val="282628"/>
        </w:rPr>
        <w:t>Does</w:t>
      </w:r>
      <w:r w:rsidRPr="00913A3E">
        <w:rPr>
          <w:rFonts w:cs="Times New Roman"/>
          <w:color w:val="282628"/>
          <w:spacing w:val="-11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-12"/>
        </w:rPr>
        <w:t xml:space="preserve"> </w:t>
      </w:r>
      <w:r w:rsidRPr="00913A3E">
        <w:rPr>
          <w:rFonts w:cs="Times New Roman"/>
          <w:color w:val="282628"/>
        </w:rPr>
        <w:t>program</w:t>
      </w:r>
      <w:r w:rsidRPr="00913A3E">
        <w:rPr>
          <w:rFonts w:cs="Times New Roman"/>
          <w:color w:val="282628"/>
          <w:spacing w:val="6"/>
        </w:rPr>
        <w:t xml:space="preserve"> </w:t>
      </w:r>
      <w:r w:rsidRPr="00913A3E">
        <w:rPr>
          <w:rFonts w:cs="Times New Roman"/>
          <w:color w:val="282628"/>
        </w:rPr>
        <w:t>make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3B383A"/>
        </w:rPr>
        <w:t>sense?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2"/>
        </w:tabs>
        <w:rPr>
          <w:rFonts w:cs="Times New Roman"/>
        </w:rPr>
      </w:pPr>
      <w:r w:rsidRPr="00913A3E">
        <w:rPr>
          <w:rFonts w:cs="Times New Roman"/>
          <w:color w:val="3B383A"/>
        </w:rPr>
        <w:t>Are</w:t>
      </w:r>
      <w:r w:rsidRPr="00913A3E">
        <w:rPr>
          <w:rFonts w:cs="Times New Roman"/>
          <w:color w:val="3B383A"/>
          <w:spacing w:val="-14"/>
        </w:rPr>
        <w:t xml:space="preserve"> </w:t>
      </w:r>
      <w:r w:rsidRPr="00913A3E">
        <w:rPr>
          <w:rFonts w:cs="Times New Roman"/>
          <w:color w:val="3B383A"/>
        </w:rPr>
        <w:t>University</w:t>
      </w:r>
      <w:r w:rsidRPr="00913A3E">
        <w:rPr>
          <w:rFonts w:cs="Times New Roman"/>
          <w:color w:val="3B383A"/>
          <w:spacing w:val="-2"/>
        </w:rPr>
        <w:t xml:space="preserve"> </w:t>
      </w:r>
      <w:r w:rsidRPr="00913A3E">
        <w:rPr>
          <w:rFonts w:cs="Times New Roman"/>
          <w:color w:val="282628"/>
        </w:rPr>
        <w:t>rules</w:t>
      </w:r>
      <w:r w:rsidRPr="00913A3E">
        <w:rPr>
          <w:rFonts w:cs="Times New Roman"/>
          <w:color w:val="282628"/>
          <w:spacing w:val="-23"/>
        </w:rPr>
        <w:t xml:space="preserve"> </w:t>
      </w:r>
      <w:r w:rsidRPr="00913A3E">
        <w:rPr>
          <w:rFonts w:cs="Times New Roman"/>
          <w:color w:val="3B383A"/>
        </w:rPr>
        <w:t>satisfied?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26"/>
        </w:tabs>
        <w:rPr>
          <w:rFonts w:cs="Times New Roman"/>
        </w:rPr>
      </w:pPr>
      <w:r w:rsidRPr="00913A3E">
        <w:rPr>
          <w:rFonts w:cs="Times New Roman"/>
          <w:color w:val="282628"/>
        </w:rPr>
        <w:t>Review</w:t>
      </w:r>
      <w:r w:rsidRPr="00913A3E">
        <w:rPr>
          <w:rFonts w:cs="Times New Roman"/>
          <w:color w:val="282628"/>
          <w:spacing w:val="1"/>
        </w:rPr>
        <w:t xml:space="preserve"> </w:t>
      </w:r>
      <w:proofErr w:type="spellStart"/>
      <w:r w:rsidRPr="00913A3E">
        <w:rPr>
          <w:rFonts w:cs="Times New Roman"/>
          <w:color w:val="282628"/>
        </w:rPr>
        <w:t>checksheets</w:t>
      </w:r>
      <w:proofErr w:type="spellEnd"/>
      <w:r w:rsidRPr="00913A3E">
        <w:rPr>
          <w:rFonts w:cs="Times New Roman"/>
          <w:color w:val="282628"/>
          <w:spacing w:val="13"/>
        </w:rPr>
        <w:t xml:space="preserve"> </w:t>
      </w:r>
      <w:r w:rsidRPr="00913A3E">
        <w:rPr>
          <w:rFonts w:cs="Times New Roman"/>
          <w:color w:val="282628"/>
        </w:rPr>
        <w:t>for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3B383A"/>
        </w:rPr>
        <w:t>correctness</w:t>
      </w:r>
      <w:r w:rsidRPr="00913A3E">
        <w:rPr>
          <w:rFonts w:cs="Times New Roman"/>
          <w:color w:val="3B383A"/>
          <w:spacing w:val="1"/>
        </w:rPr>
        <w:t xml:space="preserve"> </w:t>
      </w:r>
      <w:r w:rsidRPr="00913A3E">
        <w:rPr>
          <w:rFonts w:cs="Times New Roman"/>
          <w:color w:val="282628"/>
        </w:rPr>
        <w:t>and</w:t>
      </w:r>
      <w:r w:rsidRPr="00913A3E">
        <w:rPr>
          <w:rFonts w:cs="Times New Roman"/>
          <w:color w:val="282628"/>
          <w:spacing w:val="-2"/>
        </w:rPr>
        <w:t xml:space="preserve"> </w:t>
      </w:r>
      <w:r w:rsidRPr="00913A3E">
        <w:rPr>
          <w:rFonts w:cs="Times New Roman"/>
          <w:color w:val="282628"/>
        </w:rPr>
        <w:t>clarity.</w:t>
      </w:r>
    </w:p>
    <w:p w:rsidR="00E07209" w:rsidRPr="00913A3E" w:rsidRDefault="00111B89" w:rsidP="00913A3E">
      <w:pPr>
        <w:pStyle w:val="BodyText"/>
        <w:numPr>
          <w:ilvl w:val="0"/>
          <w:numId w:val="4"/>
        </w:numPr>
        <w:tabs>
          <w:tab w:val="left" w:pos="912"/>
        </w:tabs>
        <w:rPr>
          <w:rFonts w:cs="Times New Roman"/>
        </w:rPr>
      </w:pPr>
      <w:r w:rsidRPr="00913A3E">
        <w:rPr>
          <w:rFonts w:cs="Times New Roman"/>
          <w:color w:val="282628"/>
        </w:rPr>
        <w:t>Assess</w:t>
      </w:r>
      <w:r w:rsidRPr="00913A3E">
        <w:rPr>
          <w:rFonts w:cs="Times New Roman"/>
          <w:color w:val="282628"/>
          <w:spacing w:val="21"/>
        </w:rPr>
        <w:t xml:space="preserve"> </w:t>
      </w:r>
      <w:r w:rsidRPr="00913A3E">
        <w:rPr>
          <w:rFonts w:cs="Times New Roman"/>
          <w:color w:val="282628"/>
        </w:rPr>
        <w:t>the</w:t>
      </w:r>
      <w:r w:rsidRPr="00913A3E">
        <w:rPr>
          <w:rFonts w:cs="Times New Roman"/>
          <w:color w:val="282628"/>
          <w:spacing w:val="15"/>
        </w:rPr>
        <w:t xml:space="preserve"> </w:t>
      </w:r>
      <w:r w:rsidRPr="00913A3E">
        <w:rPr>
          <w:rFonts w:cs="Times New Roman"/>
          <w:color w:val="282628"/>
        </w:rPr>
        <w:t>impact</w:t>
      </w:r>
      <w:r w:rsidRPr="00913A3E">
        <w:rPr>
          <w:rFonts w:cs="Times New Roman"/>
          <w:color w:val="282628"/>
          <w:spacing w:val="17"/>
        </w:rPr>
        <w:t xml:space="preserve"> </w:t>
      </w:r>
      <w:r w:rsidRPr="00913A3E">
        <w:rPr>
          <w:rFonts w:cs="Times New Roman"/>
          <w:color w:val="3B383A"/>
        </w:rPr>
        <w:t>on</w:t>
      </w:r>
      <w:r w:rsidRPr="00913A3E">
        <w:rPr>
          <w:rFonts w:cs="Times New Roman"/>
          <w:color w:val="3B383A"/>
          <w:spacing w:val="8"/>
        </w:rPr>
        <w:t xml:space="preserve"> </w:t>
      </w:r>
      <w:r w:rsidRPr="00913A3E">
        <w:rPr>
          <w:rFonts w:cs="Times New Roman"/>
          <w:color w:val="3B383A"/>
        </w:rPr>
        <w:t>other</w:t>
      </w:r>
      <w:r w:rsidRPr="00913A3E">
        <w:rPr>
          <w:rFonts w:cs="Times New Roman"/>
          <w:color w:val="3B383A"/>
          <w:spacing w:val="16"/>
        </w:rPr>
        <w:t xml:space="preserve"> </w:t>
      </w:r>
      <w:r w:rsidRPr="00913A3E">
        <w:rPr>
          <w:rFonts w:cs="Times New Roman"/>
          <w:color w:val="282628"/>
        </w:rPr>
        <w:t>programs,</w:t>
      </w:r>
      <w:r w:rsidRPr="00913A3E">
        <w:rPr>
          <w:rFonts w:cs="Times New Roman"/>
          <w:color w:val="282628"/>
          <w:spacing w:val="15"/>
        </w:rPr>
        <w:t xml:space="preserve"> </w:t>
      </w:r>
      <w:r w:rsidRPr="00913A3E">
        <w:rPr>
          <w:rFonts w:cs="Times New Roman"/>
          <w:color w:val="3B383A"/>
        </w:rPr>
        <w:t>of</w:t>
      </w:r>
      <w:r w:rsidRPr="00913A3E">
        <w:rPr>
          <w:rFonts w:cs="Times New Roman"/>
          <w:color w:val="3B383A"/>
          <w:spacing w:val="8"/>
        </w:rPr>
        <w:t xml:space="preserve"> </w:t>
      </w:r>
      <w:r w:rsidRPr="00913A3E">
        <w:rPr>
          <w:rFonts w:cs="Times New Roman"/>
          <w:color w:val="282628"/>
        </w:rPr>
        <w:t>program</w:t>
      </w:r>
      <w:r w:rsidR="00913A3E">
        <w:rPr>
          <w:rFonts w:cs="Times New Roman"/>
        </w:rPr>
        <w:t xml:space="preserve"> </w:t>
      </w:r>
      <w:r w:rsidRPr="00913A3E">
        <w:rPr>
          <w:rFonts w:cs="Times New Roman"/>
          <w:color w:val="282628"/>
        </w:rPr>
        <w:t>deletions</w:t>
      </w:r>
      <w:r w:rsidRPr="00913A3E">
        <w:rPr>
          <w:rFonts w:cs="Times New Roman"/>
          <w:color w:val="282628"/>
          <w:spacing w:val="-9"/>
        </w:rPr>
        <w:t xml:space="preserve"> </w:t>
      </w:r>
      <w:r w:rsidRPr="00913A3E">
        <w:rPr>
          <w:rFonts w:cs="Times New Roman"/>
          <w:color w:val="282628"/>
        </w:rPr>
        <w:t>and</w:t>
      </w:r>
      <w:r w:rsidRPr="00913A3E">
        <w:rPr>
          <w:rFonts w:cs="Times New Roman"/>
          <w:color w:val="282628"/>
          <w:spacing w:val="-8"/>
        </w:rPr>
        <w:t xml:space="preserve"> </w:t>
      </w:r>
      <w:r w:rsidRPr="00913A3E">
        <w:rPr>
          <w:rFonts w:cs="Times New Roman"/>
          <w:color w:val="3B383A"/>
        </w:rPr>
        <w:t>course</w:t>
      </w:r>
      <w:r w:rsidRPr="00913A3E">
        <w:rPr>
          <w:rFonts w:cs="Times New Roman"/>
          <w:color w:val="3B383A"/>
          <w:spacing w:val="-10"/>
        </w:rPr>
        <w:t xml:space="preserve"> </w:t>
      </w:r>
      <w:r w:rsidRPr="00913A3E">
        <w:rPr>
          <w:rFonts w:cs="Times New Roman"/>
          <w:color w:val="282628"/>
        </w:rPr>
        <w:t>changes.</w:t>
      </w:r>
    </w:p>
    <w:p w:rsidR="00E07209" w:rsidRPr="00913A3E" w:rsidRDefault="00111B89" w:rsidP="006F1C1E">
      <w:pPr>
        <w:pStyle w:val="BodyText"/>
        <w:numPr>
          <w:ilvl w:val="0"/>
          <w:numId w:val="4"/>
        </w:numPr>
        <w:tabs>
          <w:tab w:val="left" w:pos="912"/>
        </w:tabs>
        <w:rPr>
          <w:rFonts w:cs="Times New Roman"/>
        </w:rPr>
        <w:sectPr w:rsidR="00E07209" w:rsidRPr="00913A3E" w:rsidSect="00620208">
          <w:type w:val="continuous"/>
          <w:pgSz w:w="12240" w:h="15840"/>
          <w:pgMar w:top="300" w:right="380" w:bottom="280" w:left="680" w:header="720" w:footer="720" w:gutter="0"/>
          <w:cols w:num="2" w:space="597"/>
        </w:sectPr>
      </w:pPr>
      <w:r w:rsidRPr="00913A3E">
        <w:rPr>
          <w:rFonts w:cs="Times New Roman"/>
          <w:color w:val="282628"/>
        </w:rPr>
        <w:t xml:space="preserve">Are </w:t>
      </w:r>
      <w:r w:rsidR="00F87F88" w:rsidRPr="00913A3E">
        <w:rPr>
          <w:rFonts w:cs="Times New Roman"/>
          <w:color w:val="282628"/>
        </w:rPr>
        <w:t xml:space="preserve">course </w:t>
      </w:r>
      <w:r w:rsidRPr="00913A3E">
        <w:rPr>
          <w:rFonts w:cs="Times New Roman"/>
          <w:color w:val="282628"/>
        </w:rPr>
        <w:t xml:space="preserve">changes coordinated </w:t>
      </w:r>
      <w:r w:rsidRPr="00913A3E">
        <w:rPr>
          <w:rFonts w:cs="Times New Roman"/>
          <w:color w:val="3B383A"/>
        </w:rPr>
        <w:t xml:space="preserve">with </w:t>
      </w:r>
      <w:r w:rsidRPr="00913A3E">
        <w:rPr>
          <w:rFonts w:cs="Times New Roman"/>
          <w:color w:val="282628"/>
        </w:rPr>
        <w:t>program</w:t>
      </w:r>
      <w:r w:rsidRPr="00913A3E">
        <w:rPr>
          <w:rFonts w:cs="Times New Roman"/>
          <w:color w:val="282628"/>
          <w:w w:val="95"/>
        </w:rPr>
        <w:t xml:space="preserve"> </w:t>
      </w:r>
      <w:r w:rsidR="00C9681E">
        <w:rPr>
          <w:rFonts w:cs="Times New Roman"/>
          <w:color w:val="282628"/>
        </w:rPr>
        <w:t>changes</w:t>
      </w:r>
    </w:p>
    <w:tbl>
      <w:tblPr>
        <w:tblW w:w="9900" w:type="dxa"/>
        <w:jc w:val="center"/>
        <w:tblBorders>
          <w:bottom w:val="single" w:sz="12" w:space="0" w:color="000000"/>
        </w:tblBorders>
        <w:tblLook w:val="04A0" w:firstRow="1" w:lastRow="0" w:firstColumn="1" w:lastColumn="0" w:noHBand="0" w:noVBand="1"/>
        <w:tblPrChange w:id="2" w:author="Strevett, Keith A." w:date="2016-08-17T09:58:00Z">
          <w:tblPr>
            <w:tblW w:w="9198" w:type="dxa"/>
            <w:jc w:val="center"/>
            <w:tblBorders>
              <w:bottom w:val="single" w:sz="12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1623"/>
        <w:gridCol w:w="1228"/>
        <w:gridCol w:w="904"/>
        <w:gridCol w:w="2995"/>
        <w:gridCol w:w="435"/>
        <w:gridCol w:w="825"/>
        <w:gridCol w:w="1890"/>
        <w:tblGridChange w:id="3">
          <w:tblGrid>
            <w:gridCol w:w="2088"/>
            <w:gridCol w:w="1710"/>
            <w:gridCol w:w="1080"/>
            <w:gridCol w:w="2700"/>
            <w:gridCol w:w="630"/>
            <w:gridCol w:w="990"/>
            <w:gridCol w:w="9198"/>
          </w:tblGrid>
        </w:tblGridChange>
      </w:tblGrid>
      <w:tr w:rsidR="00214315" w:rsidRPr="00214315" w:rsidTr="00FB59AB">
        <w:trPr>
          <w:jc w:val="center"/>
          <w:trPrChange w:id="4" w:author="Strevett, Keith A." w:date="2016-08-17T09:58:00Z">
            <w:trPr>
              <w:jc w:val="center"/>
            </w:trPr>
          </w:trPrChange>
        </w:trPr>
        <w:tc>
          <w:tcPr>
            <w:tcW w:w="8010" w:type="dxa"/>
            <w:gridSpan w:val="6"/>
            <w:tcBorders>
              <w:bottom w:val="single" w:sz="12" w:space="0" w:color="000000"/>
            </w:tcBorders>
            <w:shd w:val="solid" w:color="800000" w:fill="FFFFFF"/>
            <w:tcPrChange w:id="5" w:author="Strevett, Keith A." w:date="2016-08-17T09:58:00Z">
              <w:tcPr>
                <w:tcW w:w="9198" w:type="dxa"/>
                <w:gridSpan w:val="6"/>
                <w:tcBorders>
                  <w:bottom w:val="single" w:sz="12" w:space="0" w:color="000000"/>
                </w:tcBorders>
                <w:shd w:val="solid" w:color="800000" w:fill="FFFFFF"/>
              </w:tcPr>
            </w:tcPrChange>
          </w:tcPr>
          <w:p w:rsidR="00214315" w:rsidRPr="00214315" w:rsidRDefault="00214315" w:rsidP="00566B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0"/>
                <w:szCs w:val="20"/>
                <w:rPrChange w:id="6" w:author="Strevett, Keith A." w:date="2016-08-17T09:57:00Z">
                  <w:rPr>
                    <w:b/>
                    <w:bCs/>
                    <w:i/>
                    <w:iCs/>
                    <w:color w:val="FFFFFF"/>
                    <w:sz w:val="28"/>
                    <w:szCs w:val="28"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0"/>
                <w:szCs w:val="20"/>
                <w:rPrChange w:id="7" w:author="Strevett, Keith A." w:date="2016-08-17T09:57:00Z">
                  <w:rPr>
                    <w:b/>
                    <w:bCs/>
                    <w:i/>
                    <w:iCs/>
                    <w:color w:val="FFFFFF"/>
                    <w:sz w:val="28"/>
                    <w:szCs w:val="28"/>
                  </w:rPr>
                </w:rPrChange>
              </w:rPr>
              <w:lastRenderedPageBreak/>
              <w:t>Academic Programs Council (Norman) 2016-17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  <w:shd w:val="solid" w:color="800000" w:fill="FFFFFF"/>
            <w:tcPrChange w:id="8" w:author="Strevett, Keith A." w:date="2016-08-17T09:58:00Z">
              <w:tcPr>
                <w:tcW w:w="9198" w:type="dxa"/>
                <w:tcBorders>
                  <w:bottom w:val="single" w:sz="12" w:space="0" w:color="000000"/>
                </w:tcBorders>
                <w:shd w:val="solid" w:color="800000" w:fill="FFFFFF"/>
              </w:tcPr>
            </w:tcPrChange>
          </w:tcPr>
          <w:p w:rsidR="00214315" w:rsidRPr="00214315" w:rsidRDefault="00214315" w:rsidP="00566B5F">
            <w:pPr>
              <w:jc w:val="center"/>
              <w:rPr>
                <w:ins w:id="9" w:author="Strevett, Keith A." w:date="2016-08-17T09:53:00Z"/>
                <w:rFonts w:ascii="Times New Roman" w:hAnsi="Times New Roman" w:cs="Times New Roman"/>
                <w:b/>
                <w:bCs/>
                <w:i/>
                <w:iCs/>
                <w:color w:val="FFFFFF"/>
                <w:sz w:val="20"/>
                <w:szCs w:val="20"/>
                <w:rPrChange w:id="10" w:author="Strevett, Keith A." w:date="2016-08-17T09:57:00Z">
                  <w:rPr>
                    <w:ins w:id="11" w:author="Strevett, Keith A." w:date="2016-08-17T09:53:00Z"/>
                    <w:b/>
                    <w:bCs/>
                    <w:i/>
                    <w:iCs/>
                    <w:color w:val="FFFFFF"/>
                    <w:sz w:val="28"/>
                    <w:szCs w:val="28"/>
                  </w:rPr>
                </w:rPrChange>
              </w:rPr>
            </w:pPr>
          </w:p>
        </w:tc>
      </w:tr>
      <w:tr w:rsidR="00214315" w:rsidRPr="00214315" w:rsidTr="00FB59AB">
        <w:trPr>
          <w:jc w:val="center"/>
          <w:trPrChange w:id="12" w:author="Strevett, Keith A." w:date="2016-08-17T09:58:00Z">
            <w:trPr>
              <w:jc w:val="center"/>
            </w:trPr>
          </w:trPrChange>
        </w:trPr>
        <w:tc>
          <w:tcPr>
            <w:tcW w:w="3755" w:type="dxa"/>
            <w:gridSpan w:val="3"/>
            <w:shd w:val="pct20" w:color="FFFF00" w:fill="FFFFFF"/>
            <w:tcPrChange w:id="13" w:author="Strevett, Keith A." w:date="2016-08-17T09:58:00Z">
              <w:tcPr>
                <w:tcW w:w="4878" w:type="dxa"/>
                <w:gridSpan w:val="3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rPrChange w:id="14" w:author="Strevett, Keith A." w:date="2016-08-17T09:57:00Z">
                  <w:rPr>
                    <w:b/>
                    <w:bCs/>
                    <w:i/>
                    <w:iCs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rPrChange w:id="15" w:author="Strevett, Keith A." w:date="2016-08-17T09:57:00Z">
                  <w:rPr>
                    <w:b/>
                    <w:bCs/>
                    <w:i/>
                    <w:iCs/>
                  </w:rPr>
                </w:rPrChange>
              </w:rPr>
              <w:t>Ex-officio, nonvoting members</w:t>
            </w:r>
          </w:p>
        </w:tc>
        <w:tc>
          <w:tcPr>
            <w:tcW w:w="3430" w:type="dxa"/>
            <w:gridSpan w:val="2"/>
            <w:shd w:val="pct20" w:color="FFFF00" w:fill="FFFFFF"/>
            <w:tcPrChange w:id="16" w:author="Strevett, Keith A." w:date="2016-08-17T09:58:00Z">
              <w:tcPr>
                <w:tcW w:w="333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17" w:author="Strevett, Keith A." w:date="2016-08-17T09:57:00Z">
                  <w:rPr/>
                </w:rPrChange>
              </w:rPr>
            </w:pPr>
          </w:p>
        </w:tc>
        <w:tc>
          <w:tcPr>
            <w:tcW w:w="825" w:type="dxa"/>
            <w:shd w:val="pct20" w:color="FFFF00" w:fill="FFFFFF"/>
            <w:tcPrChange w:id="18" w:author="Strevett, Keith A." w:date="2016-08-17T09:58:00Z">
              <w:tcPr>
                <w:tcW w:w="990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19" w:author="Strevett, Keith A." w:date="2016-08-17T09:57:00Z">
                  <w:rPr/>
                </w:rPrChange>
              </w:rPr>
            </w:pPr>
          </w:p>
        </w:tc>
        <w:tc>
          <w:tcPr>
            <w:tcW w:w="1890" w:type="dxa"/>
            <w:shd w:val="pct20" w:color="FFFF00" w:fill="FFFFFF"/>
            <w:tcPrChange w:id="20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21" w:author="Strevett, Keith A." w:date="2016-08-17T09:53:00Z"/>
                <w:rFonts w:ascii="Times New Roman" w:hAnsi="Times New Roman" w:cs="Times New Roman"/>
                <w:sz w:val="20"/>
                <w:szCs w:val="20"/>
                <w:rPrChange w:id="22" w:author="Strevett, Keith A." w:date="2016-08-17T09:57:00Z">
                  <w:rPr>
                    <w:ins w:id="23" w:author="Strevett, Keith A." w:date="2016-08-17T09:53:00Z"/>
                  </w:rPr>
                </w:rPrChange>
              </w:rPr>
            </w:pPr>
          </w:p>
        </w:tc>
      </w:tr>
      <w:tr w:rsidR="00214315" w:rsidRPr="00214315" w:rsidTr="00FB59AB">
        <w:trPr>
          <w:jc w:val="center"/>
          <w:trPrChange w:id="24" w:author="Strevett, Keith A." w:date="2016-08-17T09:58:00Z">
            <w:trPr>
              <w:jc w:val="center"/>
            </w:trPr>
          </w:trPrChange>
        </w:trPr>
        <w:tc>
          <w:tcPr>
            <w:tcW w:w="1623" w:type="dxa"/>
            <w:shd w:val="pct20" w:color="FFFF00" w:fill="FFFFFF"/>
            <w:tcPrChange w:id="25" w:author="Strevett, Keith A." w:date="2016-08-17T09:58:00Z">
              <w:tcPr>
                <w:tcW w:w="208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26" w:author="Strevett, Keith A." w:date="2016-08-17T09:57:00Z">
                  <w:rPr>
                    <w:bCs/>
                    <w:iCs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27" w:author="Strevett, Keith A." w:date="2016-08-17T09:57:00Z">
                  <w:rPr>
                    <w:bCs/>
                    <w:iCs/>
                  </w:rPr>
                </w:rPrChange>
              </w:rPr>
              <w:t>Kyle Harper</w:t>
            </w:r>
          </w:p>
        </w:tc>
        <w:tc>
          <w:tcPr>
            <w:tcW w:w="2132" w:type="dxa"/>
            <w:gridSpan w:val="2"/>
            <w:shd w:val="pct20" w:color="FFFF00" w:fill="FFFFFF"/>
            <w:tcPrChange w:id="28" w:author="Strevett, Keith A." w:date="2016-08-17T09:58:00Z">
              <w:tcPr>
                <w:tcW w:w="279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29" w:author="Strevett, Keith A." w:date="2016-08-17T09:57:00Z">
                  <w:rPr/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30" w:author="Strevett, Keith A." w:date="2016-08-17T09:57:00Z">
                  <w:rPr/>
                </w:rPrChange>
              </w:rPr>
              <w:t>Sr. VP and Provost</w:t>
            </w:r>
          </w:p>
        </w:tc>
        <w:tc>
          <w:tcPr>
            <w:tcW w:w="3430" w:type="dxa"/>
            <w:gridSpan w:val="2"/>
            <w:shd w:val="pct20" w:color="FFFF00" w:fill="FFFFFF"/>
            <w:tcPrChange w:id="31" w:author="Strevett, Keith A." w:date="2016-08-17T09:58:00Z">
              <w:tcPr>
                <w:tcW w:w="333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32" w:author="Strevett, Keith A." w:date="2016-08-17T09:57:00Z">
                  <w:rPr/>
                </w:rPrChange>
              </w:rPr>
            </w:pPr>
          </w:p>
        </w:tc>
        <w:tc>
          <w:tcPr>
            <w:tcW w:w="825" w:type="dxa"/>
            <w:shd w:val="pct20" w:color="FFFF00" w:fill="FFFFFF"/>
            <w:tcPrChange w:id="33" w:author="Strevett, Keith A." w:date="2016-08-17T09:58:00Z">
              <w:tcPr>
                <w:tcW w:w="990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34" w:author="Strevett, Keith A." w:date="2016-08-17T09:57:00Z">
                  <w:rPr/>
                </w:rPrChange>
              </w:rPr>
            </w:pPr>
          </w:p>
        </w:tc>
        <w:tc>
          <w:tcPr>
            <w:tcW w:w="1890" w:type="dxa"/>
            <w:shd w:val="pct20" w:color="FFFF00" w:fill="FFFFFF"/>
            <w:tcPrChange w:id="35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36" w:author="Strevett, Keith A." w:date="2016-08-17T09:53:00Z"/>
                <w:rFonts w:ascii="Times New Roman" w:hAnsi="Times New Roman" w:cs="Times New Roman"/>
                <w:sz w:val="20"/>
                <w:szCs w:val="20"/>
                <w:rPrChange w:id="37" w:author="Strevett, Keith A." w:date="2016-08-17T09:57:00Z">
                  <w:rPr>
                    <w:ins w:id="38" w:author="Strevett, Keith A." w:date="2016-08-17T09:53:00Z"/>
                  </w:rPr>
                </w:rPrChange>
              </w:rPr>
            </w:pPr>
          </w:p>
        </w:tc>
      </w:tr>
      <w:tr w:rsidR="00214315" w:rsidRPr="00214315" w:rsidTr="00FB59AB">
        <w:trPr>
          <w:jc w:val="center"/>
          <w:trPrChange w:id="39" w:author="Strevett, Keith A." w:date="2016-08-17T09:58:00Z">
            <w:trPr>
              <w:jc w:val="center"/>
            </w:trPr>
          </w:trPrChange>
        </w:trPr>
        <w:tc>
          <w:tcPr>
            <w:tcW w:w="1623" w:type="dxa"/>
            <w:shd w:val="pct20" w:color="FFFF00" w:fill="FFFFFF"/>
            <w:tcPrChange w:id="40" w:author="Strevett, Keith A." w:date="2016-08-17T09:58:00Z">
              <w:tcPr>
                <w:tcW w:w="208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41" w:author="Strevett, Keith A." w:date="2016-08-17T09:57:00Z">
                  <w:rPr>
                    <w:bCs/>
                    <w:iCs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42" w:author="Strevett, Keith A." w:date="2016-08-17T09:57:00Z">
                  <w:rPr>
                    <w:bCs/>
                    <w:iCs/>
                  </w:rPr>
                </w:rPrChange>
              </w:rPr>
              <w:t>Breck Turkington</w:t>
            </w:r>
          </w:p>
        </w:tc>
        <w:tc>
          <w:tcPr>
            <w:tcW w:w="2132" w:type="dxa"/>
            <w:gridSpan w:val="2"/>
            <w:shd w:val="pct20" w:color="FFFF00" w:fill="FFFFFF"/>
            <w:tcPrChange w:id="43" w:author="Strevett, Keith A." w:date="2016-08-17T09:58:00Z">
              <w:tcPr>
                <w:tcW w:w="279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44" w:author="Strevett, Keith A." w:date="2016-08-17T09:57:00Z">
                  <w:rPr/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45" w:author="Strevett, Keith A." w:date="2016-08-17T09:57:00Z">
                  <w:rPr/>
                </w:rPrChange>
              </w:rPr>
              <w:t>Associate Registrar</w:t>
            </w:r>
          </w:p>
        </w:tc>
        <w:tc>
          <w:tcPr>
            <w:tcW w:w="3430" w:type="dxa"/>
            <w:gridSpan w:val="2"/>
            <w:shd w:val="pct20" w:color="FFFF00" w:fill="FFFFFF"/>
            <w:tcPrChange w:id="46" w:author="Strevett, Keith A." w:date="2016-08-17T09:58:00Z">
              <w:tcPr>
                <w:tcW w:w="333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rPrChange w:id="47" w:author="Strevett, Keith A." w:date="2016-08-17T09:57:00Z">
                  <w:rPr>
                    <w:i/>
                    <w:sz w:val="20"/>
                    <w:szCs w:val="20"/>
                  </w:rPr>
                </w:rPrChange>
              </w:rPr>
            </w:pPr>
          </w:p>
        </w:tc>
        <w:tc>
          <w:tcPr>
            <w:tcW w:w="825" w:type="dxa"/>
            <w:shd w:val="pct20" w:color="FFFF00" w:fill="FFFFFF"/>
            <w:tcPrChange w:id="48" w:author="Strevett, Keith A." w:date="2016-08-17T09:58:00Z">
              <w:tcPr>
                <w:tcW w:w="990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49" w:author="Strevett, Keith A." w:date="2016-08-17T09:57:00Z">
                  <w:rPr/>
                </w:rPrChange>
              </w:rPr>
            </w:pPr>
          </w:p>
        </w:tc>
        <w:tc>
          <w:tcPr>
            <w:tcW w:w="1890" w:type="dxa"/>
            <w:shd w:val="pct20" w:color="FFFF00" w:fill="FFFFFF"/>
            <w:tcPrChange w:id="50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51" w:author="Strevett, Keith A." w:date="2016-08-17T09:53:00Z"/>
                <w:rFonts w:ascii="Times New Roman" w:hAnsi="Times New Roman" w:cs="Times New Roman"/>
                <w:sz w:val="20"/>
                <w:szCs w:val="20"/>
                <w:rPrChange w:id="52" w:author="Strevett, Keith A." w:date="2016-08-17T09:57:00Z">
                  <w:rPr>
                    <w:ins w:id="53" w:author="Strevett, Keith A." w:date="2016-08-17T09:53:00Z"/>
                  </w:rPr>
                </w:rPrChange>
              </w:rPr>
            </w:pPr>
          </w:p>
        </w:tc>
      </w:tr>
      <w:tr w:rsidR="00214315" w:rsidRPr="00214315" w:rsidTr="00FB59AB">
        <w:trPr>
          <w:jc w:val="center"/>
          <w:trPrChange w:id="54" w:author="Strevett, Keith A." w:date="2016-08-17T09:58:00Z">
            <w:trPr>
              <w:jc w:val="center"/>
            </w:trPr>
          </w:trPrChange>
        </w:trPr>
        <w:tc>
          <w:tcPr>
            <w:tcW w:w="1623" w:type="dxa"/>
            <w:shd w:val="pct20" w:color="FFFF00" w:fill="FFFFFF"/>
            <w:tcPrChange w:id="55" w:author="Strevett, Keith A." w:date="2016-08-17T09:58:00Z">
              <w:tcPr>
                <w:tcW w:w="208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56" w:author="Strevett, Keith A." w:date="2016-08-17T09:57:00Z">
                  <w:rPr>
                    <w:bCs/>
                    <w:iCs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57" w:author="Strevett, Keith A." w:date="2016-08-17T09:57:00Z">
                  <w:rPr>
                    <w:bCs/>
                    <w:iCs/>
                  </w:rPr>
                </w:rPrChange>
              </w:rPr>
              <w:t>Matt Hamilton</w:t>
            </w:r>
          </w:p>
        </w:tc>
        <w:tc>
          <w:tcPr>
            <w:tcW w:w="2132" w:type="dxa"/>
            <w:gridSpan w:val="2"/>
            <w:shd w:val="pct20" w:color="FFFF00" w:fill="FFFFFF"/>
            <w:tcPrChange w:id="58" w:author="Strevett, Keith A." w:date="2016-08-17T09:58:00Z">
              <w:tcPr>
                <w:tcW w:w="279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59" w:author="Strevett, Keith A." w:date="2016-08-17T09:57:00Z">
                  <w:rPr/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60" w:author="Strevett, Keith A." w:date="2016-08-17T09:57:00Z">
                  <w:rPr/>
                </w:rPrChange>
              </w:rPr>
              <w:t>Registrar</w:t>
            </w:r>
          </w:p>
        </w:tc>
        <w:tc>
          <w:tcPr>
            <w:tcW w:w="3430" w:type="dxa"/>
            <w:gridSpan w:val="2"/>
            <w:shd w:val="pct20" w:color="FFFF00" w:fill="FFFFFF"/>
            <w:tcPrChange w:id="61" w:author="Strevett, Keith A." w:date="2016-08-17T09:58:00Z">
              <w:tcPr>
                <w:tcW w:w="333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62" w:author="Strevett, Keith A." w:date="2016-08-17T09:57:00Z">
                  <w:rPr/>
                </w:rPrChange>
              </w:rPr>
            </w:pPr>
          </w:p>
        </w:tc>
        <w:tc>
          <w:tcPr>
            <w:tcW w:w="825" w:type="dxa"/>
            <w:shd w:val="pct20" w:color="FFFF00" w:fill="FFFFFF"/>
            <w:tcPrChange w:id="63" w:author="Strevett, Keith A." w:date="2016-08-17T09:58:00Z">
              <w:tcPr>
                <w:tcW w:w="990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64" w:author="Strevett, Keith A." w:date="2016-08-17T09:57:00Z">
                  <w:rPr/>
                </w:rPrChange>
              </w:rPr>
            </w:pPr>
          </w:p>
        </w:tc>
        <w:tc>
          <w:tcPr>
            <w:tcW w:w="1890" w:type="dxa"/>
            <w:shd w:val="pct20" w:color="FFFF00" w:fill="FFFFFF"/>
            <w:tcPrChange w:id="65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66" w:author="Strevett, Keith A." w:date="2016-08-17T09:53:00Z"/>
                <w:rFonts w:ascii="Times New Roman" w:hAnsi="Times New Roman" w:cs="Times New Roman"/>
                <w:sz w:val="20"/>
                <w:szCs w:val="20"/>
                <w:rPrChange w:id="67" w:author="Strevett, Keith A." w:date="2016-08-17T09:57:00Z">
                  <w:rPr>
                    <w:ins w:id="68" w:author="Strevett, Keith A." w:date="2016-08-17T09:53:00Z"/>
                  </w:rPr>
                </w:rPrChange>
              </w:rPr>
            </w:pPr>
          </w:p>
        </w:tc>
      </w:tr>
      <w:tr w:rsidR="00214315" w:rsidRPr="00214315" w:rsidTr="00FB59AB">
        <w:trPr>
          <w:trHeight w:val="198"/>
          <w:jc w:val="center"/>
          <w:trPrChange w:id="69" w:author="Strevett, Keith A." w:date="2016-08-17T09:58:00Z">
            <w:trPr>
              <w:trHeight w:val="198"/>
              <w:jc w:val="center"/>
            </w:trPr>
          </w:trPrChange>
        </w:trPr>
        <w:tc>
          <w:tcPr>
            <w:tcW w:w="8010" w:type="dxa"/>
            <w:gridSpan w:val="6"/>
            <w:shd w:val="pct20" w:color="FFFF00" w:fill="FFFFFF"/>
            <w:tcPrChange w:id="70" w:author="Strevett, Keith A." w:date="2016-08-17T09:58:00Z">
              <w:tcPr>
                <w:tcW w:w="9198" w:type="dxa"/>
                <w:gridSpan w:val="6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rPrChange w:id="71" w:author="Strevett, Keith A." w:date="2016-08-17T09:57:00Z">
                  <w:rPr>
                    <w:b/>
                    <w:bCs/>
                    <w:i/>
                    <w:iCs/>
                    <w:sz w:val="20"/>
                    <w:szCs w:val="20"/>
                  </w:rPr>
                </w:rPrChange>
              </w:rPr>
            </w:pPr>
          </w:p>
        </w:tc>
        <w:tc>
          <w:tcPr>
            <w:tcW w:w="1890" w:type="dxa"/>
            <w:shd w:val="pct20" w:color="FFFF00" w:fill="FFFFFF"/>
            <w:tcPrChange w:id="72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73" w:author="Strevett, Keith A." w:date="2016-08-17T09:53:00Z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rPrChange w:id="74" w:author="Strevett, Keith A." w:date="2016-08-17T09:57:00Z">
                  <w:rPr>
                    <w:ins w:id="75" w:author="Strevett, Keith A." w:date="2016-08-17T09:53:00Z"/>
                    <w:b/>
                    <w:bCs/>
                    <w:i/>
                    <w:iCs/>
                    <w:sz w:val="20"/>
                    <w:szCs w:val="20"/>
                  </w:rPr>
                </w:rPrChange>
              </w:rPr>
            </w:pPr>
          </w:p>
        </w:tc>
      </w:tr>
      <w:tr w:rsidR="00214315" w:rsidRPr="00214315" w:rsidTr="00FB59AB">
        <w:trPr>
          <w:trHeight w:val="108"/>
          <w:jc w:val="center"/>
          <w:trPrChange w:id="76" w:author="Strevett, Keith A." w:date="2016-08-17T09:58:00Z">
            <w:trPr>
              <w:trHeight w:val="108"/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77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rPrChange w:id="78" w:author="Strevett, Keith A." w:date="2016-08-17T09:57:00Z">
                  <w:rPr>
                    <w:b/>
                    <w:bCs/>
                    <w:i/>
                    <w:iCs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rPrChange w:id="79" w:author="Strevett, Keith A." w:date="2016-08-17T09:57:00Z">
                  <w:rPr>
                    <w:b/>
                    <w:bCs/>
                    <w:i/>
                    <w:iCs/>
                  </w:rPr>
                </w:rPrChange>
              </w:rPr>
              <w:t>Faculty Senate Appointees</w:t>
            </w:r>
          </w:p>
        </w:tc>
        <w:tc>
          <w:tcPr>
            <w:tcW w:w="5159" w:type="dxa"/>
            <w:gridSpan w:val="4"/>
            <w:shd w:val="pct20" w:color="FFFF00" w:fill="FFFFFF"/>
            <w:tcPrChange w:id="80" w:author="Strevett, Keith A." w:date="2016-08-17T09:58:00Z">
              <w:tcPr>
                <w:tcW w:w="5400" w:type="dxa"/>
                <w:gridSpan w:val="4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81" w:author="Strevett, Keith A." w:date="2016-08-17T09:57:00Z">
                  <w:rPr>
                    <w:sz w:val="20"/>
                    <w:szCs w:val="20"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82" w:author="Strevett, Keith A." w:date="2016-08-17T09:57:00Z">
                  <w:rPr>
                    <w:sz w:val="20"/>
                    <w:szCs w:val="20"/>
                  </w:rPr>
                </w:rPrChange>
              </w:rPr>
              <w:t>(6 faculty for 3 year terms – 1/3 to retire each year)</w:t>
            </w:r>
          </w:p>
        </w:tc>
        <w:tc>
          <w:tcPr>
            <w:tcW w:w="1890" w:type="dxa"/>
            <w:shd w:val="pct20" w:color="FFFF00" w:fill="FFFFFF"/>
            <w:tcPrChange w:id="83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84" w:author="Strevett, Keith A." w:date="2016-08-17T09:53:00Z"/>
                <w:rFonts w:ascii="Times New Roman" w:hAnsi="Times New Roman" w:cs="Times New Roman"/>
                <w:b/>
                <w:sz w:val="20"/>
                <w:szCs w:val="20"/>
                <w:rPrChange w:id="85" w:author="Strevett, Keith A." w:date="2016-08-17T09:57:00Z">
                  <w:rPr>
                    <w:ins w:id="86" w:author="Strevett, Keith A." w:date="2016-08-17T09:53:00Z"/>
                    <w:sz w:val="20"/>
                    <w:szCs w:val="20"/>
                  </w:rPr>
                </w:rPrChange>
              </w:rPr>
            </w:pPr>
            <w:ins w:id="87" w:author="Strevett, Keith A." w:date="2016-08-17T09:54:00Z">
              <w:r w:rsidRPr="00214315">
                <w:rPr>
                  <w:rFonts w:ascii="Times New Roman" w:hAnsi="Times New Roman" w:cs="Times New Roman"/>
                  <w:b/>
                  <w:sz w:val="20"/>
                  <w:szCs w:val="20"/>
                  <w:rPrChange w:id="88" w:author="Strevett, Keith A." w:date="2016-08-17T09:57:00Z">
                    <w:rPr>
                      <w:sz w:val="20"/>
                      <w:szCs w:val="20"/>
                    </w:rPr>
                  </w:rPrChange>
                </w:rPr>
                <w:t>Subcommittee</w:t>
              </w:r>
            </w:ins>
          </w:p>
        </w:tc>
      </w:tr>
      <w:tr w:rsidR="00214315" w:rsidRPr="00214315" w:rsidTr="00FB59AB">
        <w:trPr>
          <w:jc w:val="center"/>
          <w:trPrChange w:id="89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90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91" w:author="Strevett, Keith A." w:date="2016-08-17T09:57:00Z">
                  <w:rPr>
                    <w:bCs/>
                    <w:iCs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92" w:author="Strevett, Keith A." w:date="2016-08-17T09:57:00Z">
                  <w:rPr>
                    <w:bCs/>
                    <w:iCs/>
                  </w:rPr>
                </w:rPrChange>
              </w:rPr>
              <w:t>vacant</w:t>
            </w:r>
          </w:p>
        </w:tc>
        <w:tc>
          <w:tcPr>
            <w:tcW w:w="3899" w:type="dxa"/>
            <w:gridSpan w:val="2"/>
            <w:shd w:val="pct20" w:color="FFFF00" w:fill="FFFFFF"/>
            <w:tcPrChange w:id="93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94" w:author="Strevett, Keith A." w:date="2016-08-17T09:57:00Z">
                  <w:rPr/>
                </w:rPrChange>
              </w:rPr>
            </w:pPr>
          </w:p>
        </w:tc>
        <w:tc>
          <w:tcPr>
            <w:tcW w:w="1260" w:type="dxa"/>
            <w:gridSpan w:val="2"/>
            <w:shd w:val="pct20" w:color="FFFF00" w:fill="FFFFFF"/>
            <w:tcPrChange w:id="95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96" w:author="Strevett, Keith A." w:date="2016-08-17T09:57:00Z">
                  <w:rPr/>
                </w:rPrChange>
              </w:rPr>
            </w:pPr>
          </w:p>
        </w:tc>
        <w:tc>
          <w:tcPr>
            <w:tcW w:w="1890" w:type="dxa"/>
            <w:shd w:val="pct20" w:color="FFFF00" w:fill="FFFFFF"/>
            <w:tcPrChange w:id="97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FB59AB" w:rsidP="00566B5F">
            <w:pPr>
              <w:rPr>
                <w:ins w:id="98" w:author="Strevett, Keith A." w:date="2016-08-17T09:53:00Z"/>
                <w:rFonts w:ascii="Times New Roman" w:hAnsi="Times New Roman" w:cs="Times New Roman"/>
                <w:sz w:val="20"/>
                <w:szCs w:val="20"/>
                <w:rPrChange w:id="99" w:author="Strevett, Keith A." w:date="2016-08-17T09:57:00Z">
                  <w:rPr>
                    <w:ins w:id="100" w:author="Strevett, Keith A." w:date="2016-08-17T09:53:00Z"/>
                  </w:rPr>
                </w:rPrChange>
              </w:rPr>
            </w:pPr>
            <w:ins w:id="101" w:author="Strevett, Keith A." w:date="2016-08-17T09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TBD</w:t>
              </w:r>
            </w:ins>
          </w:p>
        </w:tc>
      </w:tr>
      <w:tr w:rsidR="00214315" w:rsidRPr="00214315" w:rsidTr="00FB59AB">
        <w:trPr>
          <w:jc w:val="center"/>
          <w:trPrChange w:id="102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103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104" w:author="Strevett, Keith A." w:date="2016-08-17T09:57:00Z">
                  <w:rPr>
                    <w:bCs/>
                    <w:iCs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105" w:author="Strevett, Keith A." w:date="2016-08-17T09:57:00Z">
                  <w:rPr>
                    <w:bCs/>
                    <w:iCs/>
                  </w:rPr>
                </w:rPrChange>
              </w:rPr>
              <w:t xml:space="preserve">Al Schwarzkopf </w:t>
            </w:r>
            <w:r w:rsidRPr="00214315"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106" w:author="Strevett, Keith A." w:date="2016-08-17T09:57:00Z">
                  <w:rPr>
                    <w:bCs/>
                    <w:iCs/>
                    <w:sz w:val="16"/>
                    <w:szCs w:val="16"/>
                  </w:rPr>
                </w:rPrChange>
              </w:rPr>
              <w:t>(Completing term of Michele Eodice beginning Jan. 1, 2015)</w:t>
            </w:r>
          </w:p>
        </w:tc>
        <w:tc>
          <w:tcPr>
            <w:tcW w:w="3899" w:type="dxa"/>
            <w:gridSpan w:val="2"/>
            <w:shd w:val="pct20" w:color="FFFF00" w:fill="FFFFFF"/>
            <w:tcPrChange w:id="107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108" w:author="Strevett, Keith A." w:date="2016-08-17T09:57:00Z">
                  <w:rPr/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109" w:author="Strevett, Keith A." w:date="2016-08-17T09:57:00Z">
                  <w:rPr/>
                </w:rPrChange>
              </w:rPr>
              <w:t xml:space="preserve">Management Information Systems </w:t>
            </w:r>
            <w:r w:rsidRPr="00214315">
              <w:rPr>
                <w:rFonts w:ascii="Times New Roman" w:hAnsi="Times New Roman" w:cs="Times New Roman"/>
                <w:sz w:val="20"/>
                <w:szCs w:val="20"/>
                <w:rPrChange w:id="110" w:author="Strevett, Keith A." w:date="2016-08-17T09:57:00Z">
                  <w:rPr>
                    <w:sz w:val="16"/>
                    <w:szCs w:val="16"/>
                  </w:rPr>
                </w:rPrChange>
              </w:rPr>
              <w:t>(The Writing Center)</w:t>
            </w:r>
          </w:p>
        </w:tc>
        <w:tc>
          <w:tcPr>
            <w:tcW w:w="1260" w:type="dxa"/>
            <w:gridSpan w:val="2"/>
            <w:shd w:val="pct20" w:color="FFFF00" w:fill="FFFFFF"/>
            <w:tcPrChange w:id="111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112" w:author="Strevett, Keith A." w:date="2016-08-17T09:57:00Z">
                  <w:rPr/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113" w:author="Strevett, Keith A." w:date="2016-08-17T09:57:00Z">
                  <w:rPr/>
                </w:rPrChange>
              </w:rPr>
              <w:t>2014-17</w:t>
            </w:r>
          </w:p>
        </w:tc>
        <w:tc>
          <w:tcPr>
            <w:tcW w:w="1890" w:type="dxa"/>
            <w:shd w:val="pct20" w:color="FFFF00" w:fill="FFFFFF"/>
            <w:tcPrChange w:id="114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115" w:author="Strevett, Keith A." w:date="2016-08-17T09:53:00Z"/>
                <w:rFonts w:ascii="Times New Roman" w:hAnsi="Times New Roman" w:cs="Times New Roman"/>
                <w:sz w:val="20"/>
                <w:szCs w:val="20"/>
                <w:rPrChange w:id="116" w:author="Strevett, Keith A." w:date="2016-08-17T09:57:00Z">
                  <w:rPr>
                    <w:ins w:id="117" w:author="Strevett, Keith A." w:date="2016-08-17T09:53:00Z"/>
                  </w:rPr>
                </w:rPrChange>
              </w:rPr>
            </w:pPr>
            <w:ins w:id="118" w:author="Strevett, Keith A." w:date="2016-08-17T09:54:00Z">
              <w:r w:rsidRPr="00214315">
                <w:rPr>
                  <w:rFonts w:ascii="Times New Roman" w:hAnsi="Times New Roman" w:cs="Times New Roman"/>
                  <w:sz w:val="20"/>
                  <w:szCs w:val="20"/>
                  <w:rPrChange w:id="119" w:author="Strevett, Keith A." w:date="2016-08-17T09:57:00Z">
                    <w:rPr/>
                  </w:rPrChange>
                </w:rPr>
                <w:t>Programs</w:t>
              </w:r>
            </w:ins>
          </w:p>
        </w:tc>
      </w:tr>
      <w:tr w:rsidR="00214315" w:rsidRPr="00214315" w:rsidTr="00FB59AB">
        <w:trPr>
          <w:jc w:val="center"/>
          <w:trPrChange w:id="120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121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122" w:author="Strevett, Keith A." w:date="2016-08-17T09:57:00Z">
                  <w:rPr>
                    <w:bCs/>
                    <w:iCs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123" w:author="Strevett, Keith A." w:date="2016-08-17T09:57:00Z">
                  <w:rPr>
                    <w:bCs/>
                    <w:iCs/>
                  </w:rPr>
                </w:rPrChange>
              </w:rPr>
              <w:t>Somik Ghosh</w:t>
            </w:r>
          </w:p>
        </w:tc>
        <w:tc>
          <w:tcPr>
            <w:tcW w:w="3899" w:type="dxa"/>
            <w:gridSpan w:val="2"/>
            <w:shd w:val="pct20" w:color="FFFF00" w:fill="FFFFFF"/>
            <w:tcPrChange w:id="124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125" w:author="Strevett, Keith A." w:date="2016-08-17T09:57:00Z">
                  <w:rPr/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126" w:author="Strevett, Keith A." w:date="2016-08-17T09:57:00Z">
                  <w:rPr/>
                </w:rPrChange>
              </w:rPr>
              <w:t>Construction Science</w:t>
            </w:r>
          </w:p>
        </w:tc>
        <w:tc>
          <w:tcPr>
            <w:tcW w:w="1260" w:type="dxa"/>
            <w:gridSpan w:val="2"/>
            <w:shd w:val="pct20" w:color="FFFF00" w:fill="FFFFFF"/>
            <w:tcPrChange w:id="127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128" w:author="Strevett, Keith A." w:date="2016-08-17T09:57:00Z">
                  <w:rPr/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129" w:author="Strevett, Keith A." w:date="2016-08-17T09:57:00Z">
                  <w:rPr/>
                </w:rPrChange>
              </w:rPr>
              <w:t>2015-18</w:t>
            </w:r>
          </w:p>
        </w:tc>
        <w:tc>
          <w:tcPr>
            <w:tcW w:w="1890" w:type="dxa"/>
            <w:shd w:val="pct20" w:color="FFFF00" w:fill="FFFFFF"/>
            <w:tcPrChange w:id="130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131" w:author="Strevett, Keith A." w:date="2016-08-17T09:53:00Z"/>
                <w:rFonts w:ascii="Times New Roman" w:hAnsi="Times New Roman" w:cs="Times New Roman"/>
                <w:sz w:val="20"/>
                <w:szCs w:val="20"/>
                <w:rPrChange w:id="132" w:author="Strevett, Keith A." w:date="2016-08-17T09:57:00Z">
                  <w:rPr>
                    <w:ins w:id="133" w:author="Strevett, Keith A." w:date="2016-08-17T09:53:00Z"/>
                  </w:rPr>
                </w:rPrChange>
              </w:rPr>
            </w:pPr>
            <w:ins w:id="134" w:author="Strevett, Keith A." w:date="2016-08-17T09:54:00Z">
              <w:r w:rsidRPr="00214315">
                <w:rPr>
                  <w:rFonts w:ascii="Times New Roman" w:hAnsi="Times New Roman" w:cs="Times New Roman"/>
                  <w:sz w:val="20"/>
                  <w:szCs w:val="20"/>
                  <w:rPrChange w:id="135" w:author="Strevett, Keith A." w:date="2016-08-17T09:57:00Z">
                    <w:rPr/>
                  </w:rPrChange>
                </w:rPr>
                <w:t>Courses</w:t>
              </w:r>
            </w:ins>
          </w:p>
        </w:tc>
      </w:tr>
      <w:tr w:rsidR="00214315" w:rsidRPr="00214315" w:rsidTr="00FB59AB">
        <w:trPr>
          <w:jc w:val="center"/>
          <w:trPrChange w:id="136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137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138" w:author="Strevett, Keith A." w:date="2016-08-17T09:57:00Z">
                  <w:rPr>
                    <w:bCs/>
                    <w:iCs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139" w:author="Strevett, Keith A." w:date="2016-08-17T09:57:00Z">
                  <w:rPr>
                    <w:bCs/>
                    <w:iCs/>
                  </w:rPr>
                </w:rPrChange>
              </w:rPr>
              <w:t>Keith Strevett (Chair 16-17)</w:t>
            </w:r>
          </w:p>
        </w:tc>
        <w:tc>
          <w:tcPr>
            <w:tcW w:w="3899" w:type="dxa"/>
            <w:gridSpan w:val="2"/>
            <w:shd w:val="pct20" w:color="FFFF00" w:fill="FFFFFF"/>
            <w:tcPrChange w:id="140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141" w:author="Strevett, Keith A." w:date="2016-08-17T09:57:00Z">
                  <w:rPr/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142" w:author="Strevett, Keith A." w:date="2016-08-17T09:57:00Z">
                  <w:rPr/>
                </w:rPrChange>
              </w:rPr>
              <w:t xml:space="preserve">Civil Engineering &amp; </w:t>
            </w:r>
            <w:proofErr w:type="spellStart"/>
            <w:r w:rsidRPr="00214315">
              <w:rPr>
                <w:rFonts w:ascii="Times New Roman" w:hAnsi="Times New Roman" w:cs="Times New Roman"/>
                <w:sz w:val="20"/>
                <w:szCs w:val="20"/>
                <w:rPrChange w:id="143" w:author="Strevett, Keith A." w:date="2016-08-17T09:57:00Z">
                  <w:rPr/>
                </w:rPrChange>
              </w:rPr>
              <w:t>Envir</w:t>
            </w:r>
            <w:proofErr w:type="spellEnd"/>
            <w:r w:rsidRPr="00214315">
              <w:rPr>
                <w:rFonts w:ascii="Times New Roman" w:hAnsi="Times New Roman" w:cs="Times New Roman"/>
                <w:sz w:val="20"/>
                <w:szCs w:val="20"/>
                <w:rPrChange w:id="144" w:author="Strevett, Keith A." w:date="2016-08-17T09:57:00Z">
                  <w:rPr/>
                </w:rPrChange>
              </w:rPr>
              <w:t>. Sci.</w:t>
            </w:r>
          </w:p>
        </w:tc>
        <w:tc>
          <w:tcPr>
            <w:tcW w:w="1260" w:type="dxa"/>
            <w:gridSpan w:val="2"/>
            <w:shd w:val="pct20" w:color="FFFF00" w:fill="FFFFFF"/>
            <w:tcPrChange w:id="145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146" w:author="Strevett, Keith A." w:date="2016-08-17T09:57:00Z">
                  <w:rPr/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147" w:author="Strevett, Keith A." w:date="2016-08-17T09:57:00Z">
                  <w:rPr/>
                </w:rPrChange>
              </w:rPr>
              <w:t>2015-18</w:t>
            </w:r>
          </w:p>
        </w:tc>
        <w:tc>
          <w:tcPr>
            <w:tcW w:w="1890" w:type="dxa"/>
            <w:shd w:val="pct20" w:color="FFFF00" w:fill="FFFFFF"/>
            <w:tcPrChange w:id="148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149" w:author="Strevett, Keith A." w:date="2016-08-17T09:53:00Z"/>
                <w:rFonts w:ascii="Times New Roman" w:hAnsi="Times New Roman" w:cs="Times New Roman"/>
                <w:sz w:val="20"/>
                <w:szCs w:val="20"/>
                <w:rPrChange w:id="150" w:author="Strevett, Keith A." w:date="2016-08-17T09:57:00Z">
                  <w:rPr>
                    <w:ins w:id="151" w:author="Strevett, Keith A." w:date="2016-08-17T09:53:00Z"/>
                  </w:rPr>
                </w:rPrChange>
              </w:rPr>
            </w:pPr>
            <w:ins w:id="152" w:author="Strevett, Keith A." w:date="2016-08-17T09:54:00Z">
              <w:r w:rsidRPr="00214315">
                <w:rPr>
                  <w:rFonts w:ascii="Times New Roman" w:hAnsi="Times New Roman" w:cs="Times New Roman"/>
                  <w:sz w:val="20"/>
                  <w:szCs w:val="20"/>
                  <w:rPrChange w:id="153" w:author="Strevett, Keith A." w:date="2016-08-17T09:57:00Z">
                    <w:rPr/>
                  </w:rPrChange>
                </w:rPr>
                <w:t>Programs/Courses</w:t>
              </w:r>
            </w:ins>
          </w:p>
        </w:tc>
      </w:tr>
      <w:tr w:rsidR="00214315" w:rsidRPr="00214315" w:rsidTr="00FB59AB">
        <w:trPr>
          <w:jc w:val="center"/>
          <w:trPrChange w:id="154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155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156" w:author="Strevett, Keith A." w:date="2016-08-17T09:57:00Z">
                  <w:rPr>
                    <w:bCs/>
                    <w:iCs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157" w:author="Strevett, Keith A." w:date="2016-08-17T09:57:00Z">
                  <w:rPr>
                    <w:bCs/>
                    <w:iCs/>
                  </w:rPr>
                </w:rPrChange>
              </w:rPr>
              <w:t>Christopher Sadler</w:t>
            </w:r>
          </w:p>
        </w:tc>
        <w:tc>
          <w:tcPr>
            <w:tcW w:w="3899" w:type="dxa"/>
            <w:gridSpan w:val="2"/>
            <w:shd w:val="pct20" w:color="FFFF00" w:fill="FFFFFF"/>
            <w:tcPrChange w:id="158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159" w:author="Strevett, Keith A." w:date="2016-08-17T09:57:00Z">
                  <w:rPr/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160" w:author="Strevett, Keith A." w:date="2016-08-17T09:57:00Z">
                  <w:rPr/>
                </w:rPrChange>
              </w:rPr>
              <w:t>Drama</w:t>
            </w:r>
          </w:p>
        </w:tc>
        <w:tc>
          <w:tcPr>
            <w:tcW w:w="1260" w:type="dxa"/>
            <w:gridSpan w:val="2"/>
            <w:shd w:val="pct20" w:color="FFFF00" w:fill="FFFFFF"/>
            <w:tcPrChange w:id="161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162" w:author="Strevett, Keith A." w:date="2016-08-17T09:57:00Z">
                  <w:rPr/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163" w:author="Strevett, Keith A." w:date="2016-08-17T09:57:00Z">
                  <w:rPr/>
                </w:rPrChange>
              </w:rPr>
              <w:t>2016-19</w:t>
            </w:r>
          </w:p>
        </w:tc>
        <w:tc>
          <w:tcPr>
            <w:tcW w:w="1890" w:type="dxa"/>
            <w:shd w:val="pct20" w:color="FFFF00" w:fill="FFFFFF"/>
            <w:tcPrChange w:id="164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165" w:author="Strevett, Keith A." w:date="2016-08-17T09:53:00Z"/>
                <w:rFonts w:ascii="Times New Roman" w:hAnsi="Times New Roman" w:cs="Times New Roman"/>
                <w:sz w:val="20"/>
                <w:szCs w:val="20"/>
                <w:rPrChange w:id="166" w:author="Strevett, Keith A." w:date="2016-08-17T09:57:00Z">
                  <w:rPr>
                    <w:ins w:id="167" w:author="Strevett, Keith A." w:date="2016-08-17T09:53:00Z"/>
                  </w:rPr>
                </w:rPrChange>
              </w:rPr>
            </w:pPr>
            <w:ins w:id="168" w:author="Strevett, Keith A." w:date="2016-08-17T09:54:00Z">
              <w:r w:rsidRPr="00214315">
                <w:rPr>
                  <w:rFonts w:ascii="Times New Roman" w:hAnsi="Times New Roman" w:cs="Times New Roman"/>
                  <w:sz w:val="20"/>
                  <w:szCs w:val="20"/>
                  <w:rPrChange w:id="169" w:author="Strevett, Keith A." w:date="2016-08-17T09:57:00Z">
                    <w:rPr/>
                  </w:rPrChange>
                </w:rPr>
                <w:t>Courses</w:t>
              </w:r>
            </w:ins>
          </w:p>
        </w:tc>
      </w:tr>
      <w:tr w:rsidR="00214315" w:rsidRPr="00214315" w:rsidTr="00FB59AB">
        <w:trPr>
          <w:jc w:val="center"/>
          <w:trPrChange w:id="170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171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172" w:author="Strevett, Keith A." w:date="2016-08-17T09:57:00Z">
                  <w:rPr>
                    <w:bCs/>
                    <w:iCs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173" w:author="Strevett, Keith A." w:date="2016-08-17T09:57:00Z">
                  <w:rPr>
                    <w:bCs/>
                    <w:iCs/>
                  </w:rPr>
                </w:rPrChange>
              </w:rPr>
              <w:t>Darren Purcell</w:t>
            </w:r>
          </w:p>
        </w:tc>
        <w:tc>
          <w:tcPr>
            <w:tcW w:w="3899" w:type="dxa"/>
            <w:gridSpan w:val="2"/>
            <w:shd w:val="pct20" w:color="FFFF00" w:fill="FFFFFF"/>
            <w:tcPrChange w:id="174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175" w:author="Strevett, Keith A." w:date="2016-08-17T09:57:00Z">
                  <w:rPr/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176" w:author="Strevett, Keith A." w:date="2016-08-17T09:57:00Z">
                  <w:rPr/>
                </w:rPrChange>
              </w:rPr>
              <w:t xml:space="preserve">Geog. &amp; Environmental </w:t>
            </w:r>
            <w:proofErr w:type="spellStart"/>
            <w:r w:rsidRPr="00214315">
              <w:rPr>
                <w:rFonts w:ascii="Times New Roman" w:hAnsi="Times New Roman" w:cs="Times New Roman"/>
                <w:sz w:val="20"/>
                <w:szCs w:val="20"/>
                <w:rPrChange w:id="177" w:author="Strevett, Keith A." w:date="2016-08-17T09:57:00Z">
                  <w:rPr/>
                </w:rPrChange>
              </w:rPr>
              <w:t>Sust</w:t>
            </w:r>
            <w:proofErr w:type="spellEnd"/>
            <w:r w:rsidRPr="00214315">
              <w:rPr>
                <w:rFonts w:ascii="Times New Roman" w:hAnsi="Times New Roman" w:cs="Times New Roman"/>
                <w:sz w:val="20"/>
                <w:szCs w:val="20"/>
                <w:rPrChange w:id="178" w:author="Strevett, Keith A." w:date="2016-08-17T09:57:00Z">
                  <w:rPr/>
                </w:rPrChange>
              </w:rPr>
              <w:t>.</w:t>
            </w:r>
          </w:p>
        </w:tc>
        <w:tc>
          <w:tcPr>
            <w:tcW w:w="1260" w:type="dxa"/>
            <w:gridSpan w:val="2"/>
            <w:shd w:val="pct20" w:color="FFFF00" w:fill="FFFFFF"/>
            <w:tcPrChange w:id="179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180" w:author="Strevett, Keith A." w:date="2016-08-17T09:57:00Z">
                  <w:rPr/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181" w:author="Strevett, Keith A." w:date="2016-08-17T09:57:00Z">
                  <w:rPr/>
                </w:rPrChange>
              </w:rPr>
              <w:t>2016-19</w:t>
            </w:r>
          </w:p>
        </w:tc>
        <w:tc>
          <w:tcPr>
            <w:tcW w:w="1890" w:type="dxa"/>
            <w:shd w:val="pct20" w:color="FFFF00" w:fill="FFFFFF"/>
            <w:tcPrChange w:id="182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183" w:author="Strevett, Keith A." w:date="2016-08-17T09:53:00Z"/>
                <w:rFonts w:ascii="Times New Roman" w:hAnsi="Times New Roman" w:cs="Times New Roman"/>
                <w:sz w:val="20"/>
                <w:szCs w:val="20"/>
                <w:rPrChange w:id="184" w:author="Strevett, Keith A." w:date="2016-08-17T09:57:00Z">
                  <w:rPr>
                    <w:ins w:id="185" w:author="Strevett, Keith A." w:date="2016-08-17T09:53:00Z"/>
                  </w:rPr>
                </w:rPrChange>
              </w:rPr>
            </w:pPr>
            <w:ins w:id="186" w:author="Strevett, Keith A." w:date="2016-08-17T09:54:00Z">
              <w:r w:rsidRPr="00214315">
                <w:rPr>
                  <w:rFonts w:ascii="Times New Roman" w:hAnsi="Times New Roman" w:cs="Times New Roman"/>
                  <w:sz w:val="20"/>
                  <w:szCs w:val="20"/>
                  <w:rPrChange w:id="187" w:author="Strevett, Keith A." w:date="2016-08-17T09:57:00Z">
                    <w:rPr/>
                  </w:rPrChange>
                </w:rPr>
                <w:t>Courses</w:t>
              </w:r>
            </w:ins>
          </w:p>
        </w:tc>
      </w:tr>
      <w:tr w:rsidR="00214315" w:rsidRPr="00214315" w:rsidTr="00FB59AB">
        <w:trPr>
          <w:jc w:val="center"/>
          <w:trPrChange w:id="188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189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rPrChange w:id="190" w:author="Strevett, Keith A." w:date="2016-08-17T09:57:00Z">
                  <w:rPr>
                    <w:b/>
                    <w:bCs/>
                    <w:i/>
                    <w:iCs/>
                  </w:rPr>
                </w:rPrChange>
              </w:rPr>
            </w:pPr>
          </w:p>
        </w:tc>
        <w:tc>
          <w:tcPr>
            <w:tcW w:w="3899" w:type="dxa"/>
            <w:gridSpan w:val="2"/>
            <w:shd w:val="pct20" w:color="FFFF00" w:fill="FFFFFF"/>
            <w:tcPrChange w:id="191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192" w:author="Strevett, Keith A." w:date="2016-08-17T09:57:00Z">
                  <w:rPr/>
                </w:rPrChange>
              </w:rPr>
            </w:pPr>
          </w:p>
        </w:tc>
        <w:tc>
          <w:tcPr>
            <w:tcW w:w="1260" w:type="dxa"/>
            <w:gridSpan w:val="2"/>
            <w:shd w:val="pct20" w:color="FFFF00" w:fill="FFFFFF"/>
            <w:tcPrChange w:id="193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194" w:author="Strevett, Keith A." w:date="2016-08-17T09:57:00Z">
                  <w:rPr/>
                </w:rPrChange>
              </w:rPr>
            </w:pPr>
          </w:p>
        </w:tc>
        <w:tc>
          <w:tcPr>
            <w:tcW w:w="1890" w:type="dxa"/>
            <w:shd w:val="pct20" w:color="FFFF00" w:fill="FFFFFF"/>
            <w:tcPrChange w:id="195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196" w:author="Strevett, Keith A." w:date="2016-08-17T09:53:00Z"/>
                <w:rFonts w:ascii="Times New Roman" w:hAnsi="Times New Roman" w:cs="Times New Roman"/>
                <w:sz w:val="20"/>
                <w:szCs w:val="20"/>
                <w:rPrChange w:id="197" w:author="Strevett, Keith A." w:date="2016-08-17T09:57:00Z">
                  <w:rPr>
                    <w:ins w:id="198" w:author="Strevett, Keith A." w:date="2016-08-17T09:53:00Z"/>
                  </w:rPr>
                </w:rPrChange>
              </w:rPr>
            </w:pPr>
          </w:p>
        </w:tc>
      </w:tr>
      <w:tr w:rsidR="00214315" w:rsidRPr="00214315" w:rsidTr="00FB59AB">
        <w:trPr>
          <w:jc w:val="center"/>
          <w:trPrChange w:id="199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200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rPrChange w:id="201" w:author="Strevett, Keith A." w:date="2016-08-17T09:57:00Z">
                  <w:rPr>
                    <w:b/>
                    <w:bCs/>
                    <w:i/>
                    <w:iCs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rPrChange w:id="202" w:author="Strevett, Keith A." w:date="2016-08-17T09:57:00Z">
                  <w:rPr>
                    <w:b/>
                    <w:bCs/>
                    <w:i/>
                    <w:iCs/>
                  </w:rPr>
                </w:rPrChange>
              </w:rPr>
              <w:t>SGA Appointees</w:t>
            </w:r>
          </w:p>
        </w:tc>
        <w:tc>
          <w:tcPr>
            <w:tcW w:w="3899" w:type="dxa"/>
            <w:gridSpan w:val="2"/>
            <w:shd w:val="pct20" w:color="FFFF00" w:fill="FFFFFF"/>
            <w:tcPrChange w:id="203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204" w:author="Strevett, Keith A." w:date="2016-08-17T09:57:00Z">
                  <w:rPr/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205" w:author="Strevett, Keith A." w:date="2016-08-17T09:57:00Z">
                  <w:rPr>
                    <w:sz w:val="20"/>
                    <w:szCs w:val="20"/>
                  </w:rPr>
                </w:rPrChange>
              </w:rPr>
              <w:t>(2 students for 1 year term)</w:t>
            </w:r>
          </w:p>
        </w:tc>
        <w:tc>
          <w:tcPr>
            <w:tcW w:w="1260" w:type="dxa"/>
            <w:gridSpan w:val="2"/>
            <w:shd w:val="pct20" w:color="FFFF00" w:fill="FFFFFF"/>
            <w:tcPrChange w:id="206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207" w:author="Strevett, Keith A." w:date="2016-08-17T09:57:00Z">
                  <w:rPr/>
                </w:rPrChange>
              </w:rPr>
            </w:pPr>
          </w:p>
        </w:tc>
        <w:tc>
          <w:tcPr>
            <w:tcW w:w="1890" w:type="dxa"/>
            <w:shd w:val="pct20" w:color="FFFF00" w:fill="FFFFFF"/>
            <w:tcPrChange w:id="208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209" w:author="Strevett, Keith A." w:date="2016-08-17T09:53:00Z"/>
                <w:rFonts w:ascii="Times New Roman" w:hAnsi="Times New Roman" w:cs="Times New Roman"/>
                <w:sz w:val="20"/>
                <w:szCs w:val="20"/>
                <w:rPrChange w:id="210" w:author="Strevett, Keith A." w:date="2016-08-17T09:57:00Z">
                  <w:rPr>
                    <w:ins w:id="211" w:author="Strevett, Keith A." w:date="2016-08-17T09:53:00Z"/>
                  </w:rPr>
                </w:rPrChange>
              </w:rPr>
            </w:pPr>
          </w:p>
        </w:tc>
      </w:tr>
      <w:tr w:rsidR="00214315" w:rsidRPr="00214315" w:rsidTr="00FB59AB">
        <w:trPr>
          <w:jc w:val="center"/>
          <w:trPrChange w:id="212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213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  <w:rPrChange w:id="214" w:author="Strevett, Keith A." w:date="2016-08-17T09:57:00Z">
                  <w:rPr>
                    <w:bCs/>
                    <w:iCs/>
                    <w:sz w:val="16"/>
                    <w:szCs w:val="16"/>
                    <w:highlight w:val="red"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  <w:rPrChange w:id="215" w:author="Strevett, Keith A." w:date="2016-08-17T09:57:00Z">
                  <w:rPr>
                    <w:bCs/>
                    <w:iCs/>
                    <w:highlight w:val="red"/>
                  </w:rPr>
                </w:rPrChange>
              </w:rPr>
              <w:t>Vacant</w:t>
            </w:r>
          </w:p>
        </w:tc>
        <w:tc>
          <w:tcPr>
            <w:tcW w:w="3899" w:type="dxa"/>
            <w:gridSpan w:val="2"/>
            <w:shd w:val="pct20" w:color="FFFF00" w:fill="FFFFFF"/>
            <w:tcPrChange w:id="216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rPrChange w:id="217" w:author="Strevett, Keith A." w:date="2016-08-17T09:57:00Z">
                  <w:rPr>
                    <w:highlight w:val="red"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highlight w:val="red"/>
                <w:rPrChange w:id="218" w:author="Strevett, Keith A." w:date="2016-08-17T09:57:00Z">
                  <w:rPr>
                    <w:highlight w:val="red"/>
                  </w:rPr>
                </w:rPrChange>
              </w:rPr>
              <w:t>Student</w:t>
            </w:r>
          </w:p>
        </w:tc>
        <w:tc>
          <w:tcPr>
            <w:tcW w:w="1260" w:type="dxa"/>
            <w:gridSpan w:val="2"/>
            <w:shd w:val="pct20" w:color="FFFF00" w:fill="FFFFFF"/>
            <w:tcPrChange w:id="219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rPrChange w:id="220" w:author="Strevett, Keith A." w:date="2016-08-17T09:57:00Z">
                  <w:rPr>
                    <w:highlight w:val="red"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highlight w:val="red"/>
                <w:rPrChange w:id="221" w:author="Strevett, Keith A." w:date="2016-08-17T09:57:00Z">
                  <w:rPr>
                    <w:highlight w:val="red"/>
                  </w:rPr>
                </w:rPrChange>
              </w:rPr>
              <w:t>2016-17</w:t>
            </w:r>
          </w:p>
        </w:tc>
        <w:tc>
          <w:tcPr>
            <w:tcW w:w="1890" w:type="dxa"/>
            <w:shd w:val="pct20" w:color="FFFF00" w:fill="FFFFFF"/>
            <w:tcPrChange w:id="222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FB59AB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rPrChange w:id="223" w:author="Strevett, Keith A." w:date="2016-08-17T09:57:00Z">
                  <w:rPr>
                    <w:highlight w:val="red"/>
                  </w:rPr>
                </w:rPrChange>
              </w:rPr>
            </w:pPr>
            <w:ins w:id="224" w:author="Strevett, Keith A." w:date="2016-08-17T09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TBD</w:t>
              </w:r>
            </w:ins>
          </w:p>
        </w:tc>
      </w:tr>
      <w:tr w:rsidR="00214315" w:rsidRPr="00214315" w:rsidTr="00FB59AB">
        <w:trPr>
          <w:jc w:val="center"/>
          <w:trPrChange w:id="225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226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  <w:rPrChange w:id="227" w:author="Strevett, Keith A." w:date="2016-08-17T09:57:00Z">
                  <w:rPr>
                    <w:bCs/>
                    <w:iCs/>
                    <w:highlight w:val="red"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  <w:rPrChange w:id="228" w:author="Strevett, Keith A." w:date="2016-08-17T09:57:00Z">
                  <w:rPr>
                    <w:bCs/>
                    <w:iCs/>
                    <w:highlight w:val="red"/>
                  </w:rPr>
                </w:rPrChange>
              </w:rPr>
              <w:t>Vacant</w:t>
            </w:r>
          </w:p>
        </w:tc>
        <w:tc>
          <w:tcPr>
            <w:tcW w:w="3899" w:type="dxa"/>
            <w:gridSpan w:val="2"/>
            <w:shd w:val="pct20" w:color="FFFF00" w:fill="FFFFFF"/>
            <w:tcPrChange w:id="229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rPrChange w:id="230" w:author="Strevett, Keith A." w:date="2016-08-17T09:57:00Z">
                  <w:rPr>
                    <w:highlight w:val="red"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highlight w:val="red"/>
                <w:rPrChange w:id="231" w:author="Strevett, Keith A." w:date="2016-08-17T09:57:00Z">
                  <w:rPr>
                    <w:highlight w:val="red"/>
                  </w:rPr>
                </w:rPrChange>
              </w:rPr>
              <w:t>Student</w:t>
            </w:r>
          </w:p>
        </w:tc>
        <w:tc>
          <w:tcPr>
            <w:tcW w:w="1260" w:type="dxa"/>
            <w:gridSpan w:val="2"/>
            <w:shd w:val="pct20" w:color="FFFF00" w:fill="FFFFFF"/>
            <w:tcPrChange w:id="232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rPrChange w:id="233" w:author="Strevett, Keith A." w:date="2016-08-17T09:57:00Z">
                  <w:rPr>
                    <w:highlight w:val="red"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highlight w:val="red"/>
                <w:rPrChange w:id="234" w:author="Strevett, Keith A." w:date="2016-08-17T09:57:00Z">
                  <w:rPr>
                    <w:highlight w:val="red"/>
                  </w:rPr>
                </w:rPrChange>
              </w:rPr>
              <w:t>2016-17</w:t>
            </w:r>
          </w:p>
        </w:tc>
        <w:tc>
          <w:tcPr>
            <w:tcW w:w="1890" w:type="dxa"/>
            <w:shd w:val="pct20" w:color="FFFF00" w:fill="FFFFFF"/>
            <w:tcPrChange w:id="235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FB59AB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rPrChange w:id="236" w:author="Strevett, Keith A." w:date="2016-08-17T09:57:00Z">
                  <w:rPr>
                    <w:highlight w:val="red"/>
                  </w:rPr>
                </w:rPrChange>
              </w:rPr>
            </w:pPr>
            <w:ins w:id="237" w:author="Strevett, Keith A." w:date="2016-08-17T09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TBD</w:t>
              </w:r>
            </w:ins>
          </w:p>
        </w:tc>
      </w:tr>
      <w:tr w:rsidR="00214315" w:rsidRPr="00214315" w:rsidTr="00FB59AB">
        <w:trPr>
          <w:jc w:val="center"/>
          <w:trPrChange w:id="238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239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rPrChange w:id="240" w:author="Strevett, Keith A." w:date="2016-08-17T09:57:00Z">
                  <w:rPr>
                    <w:b/>
                    <w:bCs/>
                    <w:i/>
                    <w:iCs/>
                  </w:rPr>
                </w:rPrChange>
              </w:rPr>
            </w:pPr>
          </w:p>
        </w:tc>
        <w:tc>
          <w:tcPr>
            <w:tcW w:w="3899" w:type="dxa"/>
            <w:gridSpan w:val="2"/>
            <w:shd w:val="pct20" w:color="FFFF00" w:fill="FFFFFF"/>
            <w:tcPrChange w:id="241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242" w:author="Strevett, Keith A." w:date="2016-08-17T09:57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1260" w:type="dxa"/>
            <w:gridSpan w:val="2"/>
            <w:shd w:val="pct20" w:color="FFFF00" w:fill="FFFFFF"/>
            <w:tcPrChange w:id="243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244" w:author="Strevett, Keith A." w:date="2016-08-17T09:57:00Z">
                  <w:rPr/>
                </w:rPrChange>
              </w:rPr>
            </w:pPr>
          </w:p>
        </w:tc>
        <w:tc>
          <w:tcPr>
            <w:tcW w:w="1890" w:type="dxa"/>
            <w:shd w:val="pct20" w:color="FFFF00" w:fill="FFFFFF"/>
            <w:tcPrChange w:id="245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246" w:author="Strevett, Keith A." w:date="2016-08-17T09:53:00Z"/>
                <w:rFonts w:ascii="Times New Roman" w:hAnsi="Times New Roman" w:cs="Times New Roman"/>
                <w:sz w:val="20"/>
                <w:szCs w:val="20"/>
                <w:rPrChange w:id="247" w:author="Strevett, Keith A." w:date="2016-08-17T09:57:00Z">
                  <w:rPr>
                    <w:ins w:id="248" w:author="Strevett, Keith A." w:date="2016-08-17T09:53:00Z"/>
                  </w:rPr>
                </w:rPrChange>
              </w:rPr>
            </w:pPr>
          </w:p>
        </w:tc>
      </w:tr>
      <w:tr w:rsidR="00214315" w:rsidRPr="00214315" w:rsidTr="00FB59AB">
        <w:trPr>
          <w:jc w:val="center"/>
          <w:trPrChange w:id="249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250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rPrChange w:id="251" w:author="Strevett, Keith A." w:date="2016-08-17T09:57:00Z">
                  <w:rPr>
                    <w:b/>
                    <w:bCs/>
                    <w:i/>
                    <w:iCs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rPrChange w:id="252" w:author="Strevett, Keith A." w:date="2016-08-17T09:57:00Z">
                  <w:rPr>
                    <w:b/>
                    <w:bCs/>
                    <w:i/>
                    <w:iCs/>
                  </w:rPr>
                </w:rPrChange>
              </w:rPr>
              <w:t xml:space="preserve">Presidential Appointment </w:t>
            </w:r>
          </w:p>
        </w:tc>
        <w:tc>
          <w:tcPr>
            <w:tcW w:w="3899" w:type="dxa"/>
            <w:gridSpan w:val="2"/>
            <w:shd w:val="pct20" w:color="FFFF00" w:fill="FFFFFF"/>
            <w:tcPrChange w:id="253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254" w:author="Strevett, Keith A." w:date="2016-08-17T09:57:00Z">
                  <w:rPr>
                    <w:sz w:val="20"/>
                    <w:szCs w:val="20"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255" w:author="Strevett, Keith A." w:date="2016-08-17T09:57:00Z">
                  <w:rPr>
                    <w:sz w:val="20"/>
                    <w:szCs w:val="20"/>
                  </w:rPr>
                </w:rPrChange>
              </w:rPr>
              <w:t xml:space="preserve">(3 faculty/3 </w:t>
            </w:r>
            <w:proofErr w:type="spellStart"/>
            <w:r w:rsidRPr="00214315">
              <w:rPr>
                <w:rFonts w:ascii="Times New Roman" w:hAnsi="Times New Roman" w:cs="Times New Roman"/>
                <w:sz w:val="20"/>
                <w:szCs w:val="20"/>
                <w:rPrChange w:id="256" w:author="Strevett, Keith A." w:date="2016-08-17T09:57:00Z">
                  <w:rPr>
                    <w:sz w:val="20"/>
                    <w:szCs w:val="20"/>
                  </w:rPr>
                </w:rPrChange>
              </w:rPr>
              <w:t>yr</w:t>
            </w:r>
            <w:proofErr w:type="spellEnd"/>
            <w:r w:rsidRPr="00214315">
              <w:rPr>
                <w:rFonts w:ascii="Times New Roman" w:hAnsi="Times New Roman" w:cs="Times New Roman"/>
                <w:sz w:val="20"/>
                <w:szCs w:val="20"/>
                <w:rPrChange w:id="257" w:author="Strevett, Keith A." w:date="2016-08-17T09:57:00Z">
                  <w:rPr>
                    <w:sz w:val="20"/>
                    <w:szCs w:val="20"/>
                  </w:rPr>
                </w:rPrChange>
              </w:rPr>
              <w:t xml:space="preserve"> terms &amp; 2 students/1 </w:t>
            </w:r>
            <w:proofErr w:type="spellStart"/>
            <w:r w:rsidRPr="00214315">
              <w:rPr>
                <w:rFonts w:ascii="Times New Roman" w:hAnsi="Times New Roman" w:cs="Times New Roman"/>
                <w:sz w:val="20"/>
                <w:szCs w:val="20"/>
                <w:rPrChange w:id="258" w:author="Strevett, Keith A." w:date="2016-08-17T09:57:00Z">
                  <w:rPr>
                    <w:sz w:val="20"/>
                    <w:szCs w:val="20"/>
                  </w:rPr>
                </w:rPrChange>
              </w:rPr>
              <w:t>yr</w:t>
            </w:r>
            <w:proofErr w:type="spellEnd"/>
            <w:r w:rsidRPr="00214315">
              <w:rPr>
                <w:rFonts w:ascii="Times New Roman" w:hAnsi="Times New Roman" w:cs="Times New Roman"/>
                <w:sz w:val="20"/>
                <w:szCs w:val="20"/>
                <w:rPrChange w:id="259" w:author="Strevett, Keith A." w:date="2016-08-17T09:57:00Z">
                  <w:rPr>
                    <w:sz w:val="20"/>
                    <w:szCs w:val="20"/>
                  </w:rPr>
                </w:rPrChange>
              </w:rPr>
              <w:t xml:space="preserve"> term)</w:t>
            </w:r>
          </w:p>
        </w:tc>
        <w:tc>
          <w:tcPr>
            <w:tcW w:w="1260" w:type="dxa"/>
            <w:gridSpan w:val="2"/>
            <w:shd w:val="pct20" w:color="FFFF00" w:fill="FFFFFF"/>
            <w:tcPrChange w:id="260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261" w:author="Strevett, Keith A." w:date="2016-08-17T09:57:00Z">
                  <w:rPr/>
                </w:rPrChange>
              </w:rPr>
            </w:pPr>
          </w:p>
        </w:tc>
        <w:tc>
          <w:tcPr>
            <w:tcW w:w="1890" w:type="dxa"/>
            <w:shd w:val="pct20" w:color="FFFF00" w:fill="FFFFFF"/>
            <w:tcPrChange w:id="262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263" w:author="Strevett, Keith A." w:date="2016-08-17T09:53:00Z"/>
                <w:rFonts w:ascii="Times New Roman" w:hAnsi="Times New Roman" w:cs="Times New Roman"/>
                <w:sz w:val="20"/>
                <w:szCs w:val="20"/>
                <w:rPrChange w:id="264" w:author="Strevett, Keith A." w:date="2016-08-17T09:57:00Z">
                  <w:rPr>
                    <w:ins w:id="265" w:author="Strevett, Keith A." w:date="2016-08-17T09:53:00Z"/>
                  </w:rPr>
                </w:rPrChange>
              </w:rPr>
            </w:pPr>
          </w:p>
        </w:tc>
      </w:tr>
      <w:tr w:rsidR="00214315" w:rsidRPr="00214315" w:rsidTr="00FB59AB">
        <w:trPr>
          <w:jc w:val="center"/>
          <w:trPrChange w:id="266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267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  <w:rPrChange w:id="268" w:author="Strevett, Keith A." w:date="2016-08-17T09:57:00Z">
                  <w:rPr>
                    <w:bCs/>
                    <w:iCs/>
                    <w:highlight w:val="red"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269" w:author="Strevett, Keith A." w:date="2016-08-17T09:57:00Z">
                  <w:rPr>
                    <w:bCs/>
                    <w:iCs/>
                  </w:rPr>
                </w:rPrChange>
              </w:rPr>
              <w:t>Angela Urick</w:t>
            </w:r>
          </w:p>
        </w:tc>
        <w:tc>
          <w:tcPr>
            <w:tcW w:w="3899" w:type="dxa"/>
            <w:gridSpan w:val="2"/>
            <w:shd w:val="pct20" w:color="FFFF00" w:fill="FFFFFF"/>
            <w:tcPrChange w:id="270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271" w:author="Strevett, Keith A." w:date="2016-08-17T09:57:00Z">
                  <w:rPr/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272" w:author="Strevett, Keith A." w:date="2016-08-17T09:57:00Z">
                  <w:rPr/>
                </w:rPrChange>
              </w:rPr>
              <w:t>Educational Leadership &amp; Policy Studies</w:t>
            </w:r>
          </w:p>
        </w:tc>
        <w:tc>
          <w:tcPr>
            <w:tcW w:w="1260" w:type="dxa"/>
            <w:gridSpan w:val="2"/>
            <w:shd w:val="pct20" w:color="FFFF00" w:fill="FFFFFF"/>
            <w:tcPrChange w:id="273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rPrChange w:id="274" w:author="Strevett, Keith A." w:date="2016-08-17T09:57:00Z">
                  <w:rPr>
                    <w:highlight w:val="red"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275" w:author="Strevett, Keith A." w:date="2016-08-17T09:57:00Z">
                  <w:rPr/>
                </w:rPrChange>
              </w:rPr>
              <w:t>2014-17</w:t>
            </w:r>
          </w:p>
        </w:tc>
        <w:tc>
          <w:tcPr>
            <w:tcW w:w="1890" w:type="dxa"/>
            <w:shd w:val="pct20" w:color="FFFF00" w:fill="FFFFFF"/>
            <w:tcPrChange w:id="276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277" w:author="Strevett, Keith A." w:date="2016-08-17T09:53:00Z"/>
                <w:rFonts w:ascii="Times New Roman" w:hAnsi="Times New Roman" w:cs="Times New Roman"/>
                <w:sz w:val="20"/>
                <w:szCs w:val="20"/>
                <w:rPrChange w:id="278" w:author="Strevett, Keith A." w:date="2016-08-17T09:57:00Z">
                  <w:rPr>
                    <w:ins w:id="279" w:author="Strevett, Keith A." w:date="2016-08-17T09:53:00Z"/>
                  </w:rPr>
                </w:rPrChange>
              </w:rPr>
            </w:pPr>
            <w:ins w:id="280" w:author="Strevett, Keith A." w:date="2016-08-17T09:56:00Z">
              <w:r w:rsidRPr="00214315">
                <w:rPr>
                  <w:rFonts w:ascii="Times New Roman" w:hAnsi="Times New Roman" w:cs="Times New Roman"/>
                  <w:sz w:val="20"/>
                  <w:szCs w:val="20"/>
                  <w:rPrChange w:id="281" w:author="Strevett, Keith A." w:date="2016-08-17T09:57:00Z">
                    <w:rPr/>
                  </w:rPrChange>
                </w:rPr>
                <w:t>Programs</w:t>
              </w:r>
            </w:ins>
          </w:p>
        </w:tc>
      </w:tr>
      <w:tr w:rsidR="00214315" w:rsidRPr="00214315" w:rsidTr="00FB59AB">
        <w:trPr>
          <w:jc w:val="center"/>
          <w:trPrChange w:id="282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283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284" w:author="Strevett, Keith A." w:date="2016-08-17T09:57:00Z">
                  <w:rPr>
                    <w:bCs/>
                    <w:iCs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285" w:author="Strevett, Keith A." w:date="2016-08-17T09:57:00Z">
                  <w:rPr>
                    <w:bCs/>
                    <w:iCs/>
                  </w:rPr>
                </w:rPrChange>
              </w:rPr>
              <w:t>Karen Hayes-Thumann</w:t>
            </w:r>
          </w:p>
        </w:tc>
        <w:tc>
          <w:tcPr>
            <w:tcW w:w="3899" w:type="dxa"/>
            <w:gridSpan w:val="2"/>
            <w:shd w:val="pct20" w:color="FFFF00" w:fill="FFFFFF"/>
            <w:tcPrChange w:id="286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287" w:author="Strevett, Keith A." w:date="2016-08-17T09:57:00Z">
                  <w:rPr/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288" w:author="Strevett, Keith A." w:date="2016-08-17T09:57:00Z">
                  <w:rPr/>
                </w:rPrChange>
              </w:rPr>
              <w:t>Art &amp; Art History</w:t>
            </w:r>
          </w:p>
        </w:tc>
        <w:tc>
          <w:tcPr>
            <w:tcW w:w="1260" w:type="dxa"/>
            <w:gridSpan w:val="2"/>
            <w:shd w:val="pct20" w:color="FFFF00" w:fill="FFFFFF"/>
            <w:tcPrChange w:id="289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290" w:author="Strevett, Keith A." w:date="2016-08-17T09:57:00Z">
                  <w:rPr/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291" w:author="Strevett, Keith A." w:date="2016-08-17T09:57:00Z">
                  <w:rPr/>
                </w:rPrChange>
              </w:rPr>
              <w:t>2015-18</w:t>
            </w:r>
          </w:p>
        </w:tc>
        <w:tc>
          <w:tcPr>
            <w:tcW w:w="1890" w:type="dxa"/>
            <w:shd w:val="pct20" w:color="FFFF00" w:fill="FFFFFF"/>
            <w:tcPrChange w:id="292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293" w:author="Strevett, Keith A." w:date="2016-08-17T09:53:00Z"/>
                <w:rFonts w:ascii="Times New Roman" w:hAnsi="Times New Roman" w:cs="Times New Roman"/>
                <w:sz w:val="20"/>
                <w:szCs w:val="20"/>
                <w:rPrChange w:id="294" w:author="Strevett, Keith A." w:date="2016-08-17T09:57:00Z">
                  <w:rPr>
                    <w:ins w:id="295" w:author="Strevett, Keith A." w:date="2016-08-17T09:53:00Z"/>
                  </w:rPr>
                </w:rPrChange>
              </w:rPr>
            </w:pPr>
            <w:ins w:id="296" w:author="Strevett, Keith A." w:date="2016-08-17T09:56:00Z">
              <w:r w:rsidRPr="00214315">
                <w:rPr>
                  <w:rFonts w:ascii="Times New Roman" w:hAnsi="Times New Roman" w:cs="Times New Roman"/>
                  <w:sz w:val="20"/>
                  <w:szCs w:val="20"/>
                  <w:rPrChange w:id="297" w:author="Strevett, Keith A." w:date="2016-08-17T09:57:00Z">
                    <w:rPr/>
                  </w:rPrChange>
                </w:rPr>
                <w:t>Programs</w:t>
              </w:r>
            </w:ins>
          </w:p>
        </w:tc>
      </w:tr>
      <w:tr w:rsidR="00214315" w:rsidRPr="00214315" w:rsidTr="00FB59AB">
        <w:trPr>
          <w:jc w:val="center"/>
          <w:trPrChange w:id="298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299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300" w:author="Strevett, Keith A." w:date="2016-08-17T09:57:00Z">
                  <w:rPr>
                    <w:bCs/>
                    <w:iCs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Cs/>
                <w:iCs/>
                <w:sz w:val="20"/>
                <w:szCs w:val="20"/>
                <w:rPrChange w:id="301" w:author="Strevett, Keith A." w:date="2016-08-17T09:57:00Z">
                  <w:rPr>
                    <w:bCs/>
                    <w:iCs/>
                  </w:rPr>
                </w:rPrChange>
              </w:rPr>
              <w:t>Ann-Marie Szymanski</w:t>
            </w:r>
          </w:p>
        </w:tc>
        <w:tc>
          <w:tcPr>
            <w:tcW w:w="3899" w:type="dxa"/>
            <w:gridSpan w:val="2"/>
            <w:shd w:val="pct20" w:color="FFFF00" w:fill="FFFFFF"/>
            <w:tcPrChange w:id="302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303" w:author="Strevett, Keith A." w:date="2016-08-17T09:57:00Z">
                  <w:rPr/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304" w:author="Strevett, Keith A." w:date="2016-08-17T09:57:00Z">
                  <w:rPr/>
                </w:rPrChange>
              </w:rPr>
              <w:t>Political Science</w:t>
            </w:r>
          </w:p>
        </w:tc>
        <w:tc>
          <w:tcPr>
            <w:tcW w:w="1260" w:type="dxa"/>
            <w:gridSpan w:val="2"/>
            <w:shd w:val="pct20" w:color="FFFF00" w:fill="FFFFFF"/>
            <w:tcPrChange w:id="305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306" w:author="Strevett, Keith A." w:date="2016-08-17T09:57:00Z">
                  <w:rPr/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rPrChange w:id="307" w:author="Strevett, Keith A." w:date="2016-08-17T09:57:00Z">
                  <w:rPr/>
                </w:rPrChange>
              </w:rPr>
              <w:t>2016-19</w:t>
            </w:r>
          </w:p>
        </w:tc>
        <w:tc>
          <w:tcPr>
            <w:tcW w:w="1890" w:type="dxa"/>
            <w:shd w:val="pct20" w:color="FFFF00" w:fill="FFFFFF"/>
            <w:tcPrChange w:id="308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309" w:author="Strevett, Keith A." w:date="2016-08-17T09:53:00Z"/>
                <w:rFonts w:ascii="Times New Roman" w:hAnsi="Times New Roman" w:cs="Times New Roman"/>
                <w:sz w:val="20"/>
                <w:szCs w:val="20"/>
                <w:rPrChange w:id="310" w:author="Strevett, Keith A." w:date="2016-08-17T09:57:00Z">
                  <w:rPr>
                    <w:ins w:id="311" w:author="Strevett, Keith A." w:date="2016-08-17T09:53:00Z"/>
                  </w:rPr>
                </w:rPrChange>
              </w:rPr>
            </w:pPr>
            <w:ins w:id="312" w:author="Strevett, Keith A." w:date="2016-08-17T09:56:00Z">
              <w:r w:rsidRPr="00214315">
                <w:rPr>
                  <w:rFonts w:ascii="Times New Roman" w:hAnsi="Times New Roman" w:cs="Times New Roman"/>
                  <w:sz w:val="20"/>
                  <w:szCs w:val="20"/>
                  <w:rPrChange w:id="313" w:author="Strevett, Keith A." w:date="2016-08-17T09:57:00Z">
                    <w:rPr/>
                  </w:rPrChange>
                </w:rPr>
                <w:t>Courses</w:t>
              </w:r>
            </w:ins>
          </w:p>
        </w:tc>
      </w:tr>
      <w:tr w:rsidR="00214315" w:rsidRPr="00214315" w:rsidTr="00FB59AB">
        <w:trPr>
          <w:jc w:val="center"/>
          <w:trPrChange w:id="314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315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  <w:rPrChange w:id="316" w:author="Strevett, Keith A." w:date="2016-08-17T09:57:00Z">
                  <w:rPr>
                    <w:bCs/>
                    <w:iCs/>
                    <w:highlight w:val="red"/>
                  </w:rPr>
                </w:rPrChange>
              </w:rPr>
            </w:pPr>
          </w:p>
        </w:tc>
        <w:tc>
          <w:tcPr>
            <w:tcW w:w="3899" w:type="dxa"/>
            <w:gridSpan w:val="2"/>
            <w:shd w:val="pct20" w:color="FFFF00" w:fill="FFFFFF"/>
            <w:tcPrChange w:id="317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rPrChange w:id="318" w:author="Strevett, Keith A." w:date="2016-08-17T09:57:00Z">
                  <w:rPr>
                    <w:highlight w:val="red"/>
                  </w:rPr>
                </w:rPrChange>
              </w:rPr>
            </w:pPr>
          </w:p>
        </w:tc>
        <w:tc>
          <w:tcPr>
            <w:tcW w:w="1260" w:type="dxa"/>
            <w:gridSpan w:val="2"/>
            <w:shd w:val="pct20" w:color="FFFF00" w:fill="FFFFFF"/>
            <w:tcPrChange w:id="319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rPrChange w:id="320" w:author="Strevett, Keith A." w:date="2016-08-17T09:57:00Z">
                  <w:rPr>
                    <w:highlight w:val="red"/>
                  </w:rPr>
                </w:rPrChange>
              </w:rPr>
            </w:pPr>
          </w:p>
        </w:tc>
        <w:tc>
          <w:tcPr>
            <w:tcW w:w="1890" w:type="dxa"/>
            <w:shd w:val="pct20" w:color="FFFF00" w:fill="FFFFFF"/>
            <w:tcPrChange w:id="321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322" w:author="Strevett, Keith A." w:date="2016-08-17T09:53:00Z"/>
                <w:rFonts w:ascii="Times New Roman" w:hAnsi="Times New Roman" w:cs="Times New Roman"/>
                <w:sz w:val="20"/>
                <w:szCs w:val="20"/>
                <w:highlight w:val="red"/>
                <w:rPrChange w:id="323" w:author="Strevett, Keith A." w:date="2016-08-17T09:57:00Z">
                  <w:rPr>
                    <w:ins w:id="324" w:author="Strevett, Keith A." w:date="2016-08-17T09:53:00Z"/>
                    <w:highlight w:val="red"/>
                  </w:rPr>
                </w:rPrChange>
              </w:rPr>
            </w:pPr>
          </w:p>
        </w:tc>
      </w:tr>
      <w:tr w:rsidR="00214315" w:rsidRPr="00214315" w:rsidTr="00FB59AB">
        <w:trPr>
          <w:jc w:val="center"/>
          <w:trPrChange w:id="325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326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  <w:rPrChange w:id="327" w:author="Strevett, Keith A." w:date="2016-08-17T09:57:00Z">
                  <w:rPr>
                    <w:bCs/>
                    <w:iCs/>
                    <w:highlight w:val="red"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  <w:rPrChange w:id="328" w:author="Strevett, Keith A." w:date="2016-08-17T09:57:00Z">
                  <w:rPr>
                    <w:bCs/>
                    <w:iCs/>
                    <w:highlight w:val="red"/>
                  </w:rPr>
                </w:rPrChange>
              </w:rPr>
              <w:t>Vacant</w:t>
            </w:r>
          </w:p>
        </w:tc>
        <w:tc>
          <w:tcPr>
            <w:tcW w:w="3899" w:type="dxa"/>
            <w:gridSpan w:val="2"/>
            <w:shd w:val="pct20" w:color="FFFF00" w:fill="FFFFFF"/>
            <w:tcPrChange w:id="329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rPrChange w:id="330" w:author="Strevett, Keith A." w:date="2016-08-17T09:57:00Z">
                  <w:rPr>
                    <w:highlight w:val="red"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highlight w:val="red"/>
                <w:rPrChange w:id="331" w:author="Strevett, Keith A." w:date="2016-08-17T09:57:00Z">
                  <w:rPr>
                    <w:highlight w:val="red"/>
                  </w:rPr>
                </w:rPrChange>
              </w:rPr>
              <w:t>Student</w:t>
            </w:r>
          </w:p>
        </w:tc>
        <w:tc>
          <w:tcPr>
            <w:tcW w:w="1260" w:type="dxa"/>
            <w:gridSpan w:val="2"/>
            <w:shd w:val="pct20" w:color="FFFF00" w:fill="FFFFFF"/>
            <w:tcPrChange w:id="332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rPrChange w:id="333" w:author="Strevett, Keith A." w:date="2016-08-17T09:57:00Z">
                  <w:rPr>
                    <w:highlight w:val="red"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highlight w:val="red"/>
                <w:rPrChange w:id="334" w:author="Strevett, Keith A." w:date="2016-08-17T09:57:00Z">
                  <w:rPr>
                    <w:highlight w:val="red"/>
                  </w:rPr>
                </w:rPrChange>
              </w:rPr>
              <w:t>2015-16</w:t>
            </w:r>
          </w:p>
        </w:tc>
        <w:tc>
          <w:tcPr>
            <w:tcW w:w="1890" w:type="dxa"/>
            <w:shd w:val="pct20" w:color="FFFF00" w:fill="FFFFFF"/>
            <w:tcPrChange w:id="335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FB59AB" w:rsidP="00566B5F">
            <w:pPr>
              <w:rPr>
                <w:ins w:id="336" w:author="Strevett, Keith A." w:date="2016-08-17T09:53:00Z"/>
                <w:rFonts w:ascii="Times New Roman" w:hAnsi="Times New Roman" w:cs="Times New Roman"/>
                <w:sz w:val="20"/>
                <w:szCs w:val="20"/>
                <w:highlight w:val="red"/>
                <w:rPrChange w:id="337" w:author="Strevett, Keith A." w:date="2016-08-17T09:57:00Z">
                  <w:rPr>
                    <w:ins w:id="338" w:author="Strevett, Keith A." w:date="2016-08-17T09:53:00Z"/>
                    <w:highlight w:val="red"/>
                  </w:rPr>
                </w:rPrChange>
              </w:rPr>
            </w:pPr>
            <w:ins w:id="339" w:author="Strevett, Keith A." w:date="2016-08-17T09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TBD</w:t>
              </w:r>
            </w:ins>
          </w:p>
        </w:tc>
      </w:tr>
      <w:tr w:rsidR="00214315" w:rsidRPr="00214315" w:rsidTr="00FB59AB">
        <w:trPr>
          <w:jc w:val="center"/>
          <w:trPrChange w:id="340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341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  <w:rPrChange w:id="342" w:author="Strevett, Keith A." w:date="2016-08-17T09:57:00Z">
                  <w:rPr>
                    <w:bCs/>
                    <w:iCs/>
                    <w:highlight w:val="red"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  <w:rPrChange w:id="343" w:author="Strevett, Keith A." w:date="2016-08-17T09:57:00Z">
                  <w:rPr>
                    <w:bCs/>
                    <w:iCs/>
                    <w:highlight w:val="red"/>
                  </w:rPr>
                </w:rPrChange>
              </w:rPr>
              <w:t>Vacant</w:t>
            </w:r>
          </w:p>
        </w:tc>
        <w:tc>
          <w:tcPr>
            <w:tcW w:w="3899" w:type="dxa"/>
            <w:gridSpan w:val="2"/>
            <w:shd w:val="pct20" w:color="FFFF00" w:fill="FFFFFF"/>
            <w:tcPrChange w:id="344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rPrChange w:id="345" w:author="Strevett, Keith A." w:date="2016-08-17T09:57:00Z">
                  <w:rPr>
                    <w:highlight w:val="red"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highlight w:val="red"/>
                <w:rPrChange w:id="346" w:author="Strevett, Keith A." w:date="2016-08-17T09:57:00Z">
                  <w:rPr>
                    <w:highlight w:val="red"/>
                  </w:rPr>
                </w:rPrChange>
              </w:rPr>
              <w:t xml:space="preserve">Student </w:t>
            </w:r>
          </w:p>
        </w:tc>
        <w:tc>
          <w:tcPr>
            <w:tcW w:w="1260" w:type="dxa"/>
            <w:gridSpan w:val="2"/>
            <w:shd w:val="pct20" w:color="FFFF00" w:fill="FFFFFF"/>
            <w:tcPrChange w:id="347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rPrChange w:id="348" w:author="Strevett, Keith A." w:date="2016-08-17T09:57:00Z">
                  <w:rPr>
                    <w:highlight w:val="red"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sz w:val="20"/>
                <w:szCs w:val="20"/>
                <w:highlight w:val="red"/>
                <w:rPrChange w:id="349" w:author="Strevett, Keith A." w:date="2016-08-17T09:57:00Z">
                  <w:rPr>
                    <w:highlight w:val="red"/>
                  </w:rPr>
                </w:rPrChange>
              </w:rPr>
              <w:t>2015-16</w:t>
            </w:r>
          </w:p>
        </w:tc>
        <w:tc>
          <w:tcPr>
            <w:tcW w:w="1890" w:type="dxa"/>
            <w:shd w:val="pct20" w:color="FFFF00" w:fill="FFFFFF"/>
            <w:tcPrChange w:id="350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FB59AB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rPrChange w:id="351" w:author="Strevett, Keith A." w:date="2016-08-17T09:57:00Z">
                  <w:rPr>
                    <w:highlight w:val="red"/>
                  </w:rPr>
                </w:rPrChange>
              </w:rPr>
            </w:pPr>
            <w:ins w:id="352" w:author="Strevett, Keith A." w:date="2016-08-17T09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TBD</w:t>
              </w:r>
            </w:ins>
          </w:p>
        </w:tc>
      </w:tr>
      <w:tr w:rsidR="00214315" w:rsidRPr="00214315" w:rsidTr="00FB59AB">
        <w:trPr>
          <w:jc w:val="center"/>
          <w:trPrChange w:id="353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354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  <w:rPrChange w:id="355" w:author="Strevett, Keith A." w:date="2016-08-17T09:57:00Z">
                  <w:rPr>
                    <w:bCs/>
                    <w:iCs/>
                    <w:highlight w:val="red"/>
                  </w:rPr>
                </w:rPrChange>
              </w:rPr>
            </w:pPr>
          </w:p>
        </w:tc>
        <w:tc>
          <w:tcPr>
            <w:tcW w:w="3899" w:type="dxa"/>
            <w:gridSpan w:val="2"/>
            <w:shd w:val="pct20" w:color="FFFF00" w:fill="FFFFFF"/>
            <w:tcPrChange w:id="356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357" w:author="Strevett, Keith A." w:date="2016-08-17T09:57:00Z">
                  <w:rPr/>
                </w:rPrChange>
              </w:rPr>
            </w:pPr>
          </w:p>
        </w:tc>
        <w:tc>
          <w:tcPr>
            <w:tcW w:w="1260" w:type="dxa"/>
            <w:gridSpan w:val="2"/>
            <w:shd w:val="pct20" w:color="FFFF00" w:fill="FFFFFF"/>
            <w:tcPrChange w:id="358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rPrChange w:id="359" w:author="Strevett, Keith A." w:date="2016-08-17T09:57:00Z">
                  <w:rPr>
                    <w:highlight w:val="red"/>
                  </w:rPr>
                </w:rPrChange>
              </w:rPr>
            </w:pPr>
          </w:p>
        </w:tc>
        <w:tc>
          <w:tcPr>
            <w:tcW w:w="1890" w:type="dxa"/>
            <w:shd w:val="pct20" w:color="FFFF00" w:fill="FFFFFF"/>
            <w:tcPrChange w:id="360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361" w:author="Strevett, Keith A." w:date="2016-08-17T09:53:00Z"/>
                <w:rFonts w:ascii="Times New Roman" w:hAnsi="Times New Roman" w:cs="Times New Roman"/>
                <w:sz w:val="20"/>
                <w:szCs w:val="20"/>
                <w:highlight w:val="red"/>
                <w:rPrChange w:id="362" w:author="Strevett, Keith A." w:date="2016-08-17T09:57:00Z">
                  <w:rPr>
                    <w:ins w:id="363" w:author="Strevett, Keith A." w:date="2016-08-17T09:53:00Z"/>
                    <w:highlight w:val="red"/>
                  </w:rPr>
                </w:rPrChange>
              </w:rPr>
            </w:pPr>
          </w:p>
        </w:tc>
      </w:tr>
      <w:tr w:rsidR="00214315" w:rsidRPr="00214315" w:rsidTr="00FB59AB">
        <w:trPr>
          <w:jc w:val="center"/>
          <w:trPrChange w:id="364" w:author="Strevett, Keith A." w:date="2016-08-17T09:58:00Z">
            <w:trPr>
              <w:jc w:val="center"/>
            </w:trPr>
          </w:trPrChange>
        </w:trPr>
        <w:tc>
          <w:tcPr>
            <w:tcW w:w="2851" w:type="dxa"/>
            <w:gridSpan w:val="2"/>
            <w:shd w:val="pct20" w:color="FFFF00" w:fill="FFFFFF"/>
            <w:tcPrChange w:id="365" w:author="Strevett, Keith A." w:date="2016-08-17T09:58:00Z">
              <w:tcPr>
                <w:tcW w:w="3798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i/>
                <w:sz w:val="20"/>
                <w:szCs w:val="20"/>
                <w:rPrChange w:id="366" w:author="Strevett, Keith A." w:date="2016-08-17T09:57:00Z">
                  <w:rPr>
                    <w:i/>
                    <w:sz w:val="20"/>
                    <w:szCs w:val="20"/>
                  </w:rPr>
                </w:rPrChange>
              </w:rPr>
            </w:pPr>
            <w:r w:rsidRPr="00214315">
              <w:rPr>
                <w:rFonts w:ascii="Times New Roman" w:hAnsi="Times New Roman" w:cs="Times New Roman"/>
                <w:i/>
                <w:sz w:val="20"/>
                <w:szCs w:val="20"/>
                <w:rPrChange w:id="367" w:author="Strevett, Keith A." w:date="2016-08-17T09:57:00Z">
                  <w:rPr>
                    <w:i/>
                    <w:sz w:val="20"/>
                    <w:szCs w:val="20"/>
                  </w:rPr>
                </w:rPrChange>
              </w:rPr>
              <w:t>cc Breck Turkington</w:t>
            </w:r>
          </w:p>
        </w:tc>
        <w:tc>
          <w:tcPr>
            <w:tcW w:w="3899" w:type="dxa"/>
            <w:gridSpan w:val="2"/>
            <w:shd w:val="pct20" w:color="FFFF00" w:fill="FFFFFF"/>
            <w:tcPrChange w:id="368" w:author="Strevett, Keith A." w:date="2016-08-17T09:58:00Z">
              <w:tcPr>
                <w:tcW w:w="378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369" w:author="Strevett, Keith A." w:date="2016-08-17T09:57:00Z">
                  <w:rPr/>
                </w:rPrChange>
              </w:rPr>
            </w:pPr>
          </w:p>
        </w:tc>
        <w:tc>
          <w:tcPr>
            <w:tcW w:w="1260" w:type="dxa"/>
            <w:gridSpan w:val="2"/>
            <w:shd w:val="pct20" w:color="FFFF00" w:fill="FFFFFF"/>
            <w:tcPrChange w:id="370" w:author="Strevett, Keith A." w:date="2016-08-17T09:58:00Z">
              <w:tcPr>
                <w:tcW w:w="1620" w:type="dxa"/>
                <w:gridSpan w:val="2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rFonts w:ascii="Times New Roman" w:hAnsi="Times New Roman" w:cs="Times New Roman"/>
                <w:sz w:val="20"/>
                <w:szCs w:val="20"/>
                <w:rPrChange w:id="371" w:author="Strevett, Keith A." w:date="2016-08-17T09:57:00Z">
                  <w:rPr/>
                </w:rPrChange>
              </w:rPr>
            </w:pPr>
          </w:p>
        </w:tc>
        <w:tc>
          <w:tcPr>
            <w:tcW w:w="1890" w:type="dxa"/>
            <w:shd w:val="pct20" w:color="FFFF00" w:fill="FFFFFF"/>
            <w:tcPrChange w:id="372" w:author="Strevett, Keith A." w:date="2016-08-17T09:58:00Z">
              <w:tcPr>
                <w:tcW w:w="9198" w:type="dxa"/>
                <w:shd w:val="pct20" w:color="FFFF00" w:fill="FFFFFF"/>
              </w:tcPr>
            </w:tcPrChange>
          </w:tcPr>
          <w:p w:rsidR="00214315" w:rsidRPr="00214315" w:rsidRDefault="00214315" w:rsidP="00566B5F">
            <w:pPr>
              <w:rPr>
                <w:ins w:id="373" w:author="Strevett, Keith A." w:date="2016-08-17T09:53:00Z"/>
                <w:rFonts w:ascii="Times New Roman" w:hAnsi="Times New Roman" w:cs="Times New Roman"/>
                <w:sz w:val="20"/>
                <w:szCs w:val="20"/>
                <w:rPrChange w:id="374" w:author="Strevett, Keith A." w:date="2016-08-17T09:57:00Z">
                  <w:rPr>
                    <w:ins w:id="375" w:author="Strevett, Keith A." w:date="2016-08-17T09:53:00Z"/>
                  </w:rPr>
                </w:rPrChange>
              </w:rPr>
            </w:pPr>
          </w:p>
        </w:tc>
      </w:tr>
    </w:tbl>
    <w:p w:rsidR="00F87F88" w:rsidRPr="00111B89" w:rsidRDefault="00F87F88" w:rsidP="000D3B69">
      <w:pPr>
        <w:pStyle w:val="BodyText"/>
        <w:spacing w:line="227" w:lineRule="exact"/>
        <w:ind w:left="0"/>
        <w:jc w:val="both"/>
        <w:rPr>
          <w:rFonts w:cs="Times New Roman"/>
        </w:rPr>
      </w:pPr>
    </w:p>
    <w:sectPr w:rsidR="00F87F88" w:rsidRPr="00111B89" w:rsidSect="00F87F88">
      <w:type w:val="continuous"/>
      <w:pgSz w:w="12240" w:h="15840"/>
      <w:pgMar w:top="300" w:right="380" w:bottom="280" w:left="680" w:header="720" w:footer="720" w:gutter="0"/>
      <w:cols w:space="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E1"/>
    <w:multiLevelType w:val="hybridMultilevel"/>
    <w:tmpl w:val="B77CC6A0"/>
    <w:lvl w:ilvl="0" w:tplc="88640C18">
      <w:start w:val="2"/>
      <w:numFmt w:val="decimal"/>
      <w:lvlText w:val="%1."/>
      <w:lvlJc w:val="left"/>
      <w:pPr>
        <w:ind w:left="904" w:hanging="375"/>
      </w:pPr>
      <w:rPr>
        <w:rFonts w:ascii="Times New Roman" w:eastAsia="Times New Roman" w:hAnsi="Times New Roman" w:hint="default"/>
        <w:color w:val="3B383A"/>
        <w:spacing w:val="10"/>
        <w:w w:val="105"/>
        <w:sz w:val="20"/>
        <w:szCs w:val="20"/>
      </w:rPr>
    </w:lvl>
    <w:lvl w:ilvl="1" w:tplc="48041A18">
      <w:start w:val="1"/>
      <w:numFmt w:val="bullet"/>
      <w:lvlText w:val="•"/>
      <w:lvlJc w:val="left"/>
      <w:pPr>
        <w:ind w:left="1314" w:hanging="375"/>
      </w:pPr>
      <w:rPr>
        <w:rFonts w:hint="default"/>
      </w:rPr>
    </w:lvl>
    <w:lvl w:ilvl="2" w:tplc="60C276C0">
      <w:start w:val="1"/>
      <w:numFmt w:val="bullet"/>
      <w:lvlText w:val="•"/>
      <w:lvlJc w:val="left"/>
      <w:pPr>
        <w:ind w:left="1725" w:hanging="375"/>
      </w:pPr>
      <w:rPr>
        <w:rFonts w:hint="default"/>
      </w:rPr>
    </w:lvl>
    <w:lvl w:ilvl="3" w:tplc="4238B76A">
      <w:start w:val="1"/>
      <w:numFmt w:val="bullet"/>
      <w:lvlText w:val="•"/>
      <w:lvlJc w:val="left"/>
      <w:pPr>
        <w:ind w:left="2136" w:hanging="375"/>
      </w:pPr>
      <w:rPr>
        <w:rFonts w:hint="default"/>
      </w:rPr>
    </w:lvl>
    <w:lvl w:ilvl="4" w:tplc="FD72C856">
      <w:start w:val="1"/>
      <w:numFmt w:val="bullet"/>
      <w:lvlText w:val="•"/>
      <w:lvlJc w:val="left"/>
      <w:pPr>
        <w:ind w:left="2546" w:hanging="375"/>
      </w:pPr>
      <w:rPr>
        <w:rFonts w:hint="default"/>
      </w:rPr>
    </w:lvl>
    <w:lvl w:ilvl="5" w:tplc="160ABF46">
      <w:start w:val="1"/>
      <w:numFmt w:val="bullet"/>
      <w:lvlText w:val="•"/>
      <w:lvlJc w:val="left"/>
      <w:pPr>
        <w:ind w:left="2957" w:hanging="375"/>
      </w:pPr>
      <w:rPr>
        <w:rFonts w:hint="default"/>
      </w:rPr>
    </w:lvl>
    <w:lvl w:ilvl="6" w:tplc="7D2C8E10">
      <w:start w:val="1"/>
      <w:numFmt w:val="bullet"/>
      <w:lvlText w:val="•"/>
      <w:lvlJc w:val="left"/>
      <w:pPr>
        <w:ind w:left="3368" w:hanging="375"/>
      </w:pPr>
      <w:rPr>
        <w:rFonts w:hint="default"/>
      </w:rPr>
    </w:lvl>
    <w:lvl w:ilvl="7" w:tplc="6DBC2C36">
      <w:start w:val="1"/>
      <w:numFmt w:val="bullet"/>
      <w:lvlText w:val="•"/>
      <w:lvlJc w:val="left"/>
      <w:pPr>
        <w:ind w:left="3778" w:hanging="375"/>
      </w:pPr>
      <w:rPr>
        <w:rFonts w:hint="default"/>
      </w:rPr>
    </w:lvl>
    <w:lvl w:ilvl="8" w:tplc="7556F94E">
      <w:start w:val="1"/>
      <w:numFmt w:val="bullet"/>
      <w:lvlText w:val="•"/>
      <w:lvlJc w:val="left"/>
      <w:pPr>
        <w:ind w:left="4189" w:hanging="375"/>
      </w:pPr>
      <w:rPr>
        <w:rFonts w:hint="default"/>
      </w:rPr>
    </w:lvl>
  </w:abstractNum>
  <w:abstractNum w:abstractNumId="1" w15:restartNumberingAfterBreak="0">
    <w:nsid w:val="4474481C"/>
    <w:multiLevelType w:val="hybridMultilevel"/>
    <w:tmpl w:val="A0BE2640"/>
    <w:lvl w:ilvl="0" w:tplc="89C845FE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D141F"/>
    <w:multiLevelType w:val="hybridMultilevel"/>
    <w:tmpl w:val="2C341DAE"/>
    <w:lvl w:ilvl="0" w:tplc="EAD8F632">
      <w:start w:val="2"/>
      <w:numFmt w:val="decimal"/>
      <w:lvlText w:val="%1."/>
      <w:lvlJc w:val="left"/>
      <w:pPr>
        <w:ind w:left="911" w:hanging="375"/>
      </w:pPr>
      <w:rPr>
        <w:rFonts w:ascii="Times New Roman" w:eastAsia="Times New Roman" w:hAnsi="Times New Roman" w:hint="default"/>
        <w:color w:val="282628"/>
        <w:w w:val="107"/>
        <w:sz w:val="20"/>
        <w:szCs w:val="20"/>
      </w:rPr>
    </w:lvl>
    <w:lvl w:ilvl="1" w:tplc="6F3247B4">
      <w:start w:val="1"/>
      <w:numFmt w:val="bullet"/>
      <w:lvlText w:val="•"/>
      <w:lvlJc w:val="left"/>
      <w:pPr>
        <w:ind w:left="1377" w:hanging="375"/>
      </w:pPr>
      <w:rPr>
        <w:rFonts w:hint="default"/>
      </w:rPr>
    </w:lvl>
    <w:lvl w:ilvl="2" w:tplc="1CF658A2">
      <w:start w:val="1"/>
      <w:numFmt w:val="bullet"/>
      <w:lvlText w:val="•"/>
      <w:lvlJc w:val="left"/>
      <w:pPr>
        <w:ind w:left="1843" w:hanging="375"/>
      </w:pPr>
      <w:rPr>
        <w:rFonts w:hint="default"/>
      </w:rPr>
    </w:lvl>
    <w:lvl w:ilvl="3" w:tplc="C7D4BE5E">
      <w:start w:val="1"/>
      <w:numFmt w:val="bullet"/>
      <w:lvlText w:val="•"/>
      <w:lvlJc w:val="left"/>
      <w:pPr>
        <w:ind w:left="2309" w:hanging="375"/>
      </w:pPr>
      <w:rPr>
        <w:rFonts w:hint="default"/>
      </w:rPr>
    </w:lvl>
    <w:lvl w:ilvl="4" w:tplc="BF84DE78">
      <w:start w:val="1"/>
      <w:numFmt w:val="bullet"/>
      <w:lvlText w:val="•"/>
      <w:lvlJc w:val="left"/>
      <w:pPr>
        <w:ind w:left="2775" w:hanging="375"/>
      </w:pPr>
      <w:rPr>
        <w:rFonts w:hint="default"/>
      </w:rPr>
    </w:lvl>
    <w:lvl w:ilvl="5" w:tplc="55F89712">
      <w:start w:val="1"/>
      <w:numFmt w:val="bullet"/>
      <w:lvlText w:val="•"/>
      <w:lvlJc w:val="left"/>
      <w:pPr>
        <w:ind w:left="3241" w:hanging="375"/>
      </w:pPr>
      <w:rPr>
        <w:rFonts w:hint="default"/>
      </w:rPr>
    </w:lvl>
    <w:lvl w:ilvl="6" w:tplc="0088C5BA">
      <w:start w:val="1"/>
      <w:numFmt w:val="bullet"/>
      <w:lvlText w:val="•"/>
      <w:lvlJc w:val="left"/>
      <w:pPr>
        <w:ind w:left="3707" w:hanging="375"/>
      </w:pPr>
      <w:rPr>
        <w:rFonts w:hint="default"/>
      </w:rPr>
    </w:lvl>
    <w:lvl w:ilvl="7" w:tplc="09AEBFF8">
      <w:start w:val="1"/>
      <w:numFmt w:val="bullet"/>
      <w:lvlText w:val="•"/>
      <w:lvlJc w:val="left"/>
      <w:pPr>
        <w:ind w:left="4173" w:hanging="375"/>
      </w:pPr>
      <w:rPr>
        <w:rFonts w:hint="default"/>
      </w:rPr>
    </w:lvl>
    <w:lvl w:ilvl="8" w:tplc="07582336">
      <w:start w:val="1"/>
      <w:numFmt w:val="bullet"/>
      <w:lvlText w:val="•"/>
      <w:lvlJc w:val="left"/>
      <w:pPr>
        <w:ind w:left="4639" w:hanging="375"/>
      </w:pPr>
      <w:rPr>
        <w:rFonts w:hint="default"/>
      </w:rPr>
    </w:lvl>
  </w:abstractNum>
  <w:abstractNum w:abstractNumId="3" w15:restartNumberingAfterBreak="0">
    <w:nsid w:val="5F2973E7"/>
    <w:multiLevelType w:val="hybridMultilevel"/>
    <w:tmpl w:val="5E4E601C"/>
    <w:lvl w:ilvl="0" w:tplc="89C845FE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evett, Keith A.">
    <w15:presenceInfo w15:providerId="AD" w15:userId="S-1-5-21-329068152-1214440339-682003330-66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09"/>
    <w:rsid w:val="000D2E0F"/>
    <w:rsid w:val="000D3B69"/>
    <w:rsid w:val="00111B89"/>
    <w:rsid w:val="00214315"/>
    <w:rsid w:val="00577760"/>
    <w:rsid w:val="00620208"/>
    <w:rsid w:val="006B49AC"/>
    <w:rsid w:val="006F1C1E"/>
    <w:rsid w:val="0081417F"/>
    <w:rsid w:val="0086279C"/>
    <w:rsid w:val="00900AD1"/>
    <w:rsid w:val="00913A3E"/>
    <w:rsid w:val="00A80196"/>
    <w:rsid w:val="00B9111E"/>
    <w:rsid w:val="00C9681E"/>
    <w:rsid w:val="00CD206C"/>
    <w:rsid w:val="00E07209"/>
    <w:rsid w:val="00F87F88"/>
    <w:rsid w:val="00FB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B9EA2-03C8-486B-AAD9-E4E62391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968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turkington@o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Ware, Jean D.</dc:creator>
  <cp:lastModifiedBy>itscdl</cp:lastModifiedBy>
  <cp:revision>2</cp:revision>
  <dcterms:created xsi:type="dcterms:W3CDTF">2016-08-18T20:29:00Z</dcterms:created>
  <dcterms:modified xsi:type="dcterms:W3CDTF">2016-08-18T20:29:00Z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LastSaved">
    <vt:filetime>2014-08-31T00:00:00Z</vt:filetime>
  </property>
</Properties>
</file>